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6224A" w14:textId="77777777" w:rsidR="00571286" w:rsidRDefault="002512E0">
      <w:pPr>
        <w:rPr>
          <w:rFonts w:ascii="Arial" w:hAnsi="Arial"/>
          <w:b/>
          <w:sz w:val="36"/>
          <w:szCs w:val="36"/>
        </w:rPr>
      </w:pPr>
      <w:r w:rsidRPr="002512E0">
        <w:rPr>
          <w:rFonts w:ascii="Arial" w:hAnsi="Arial"/>
          <w:b/>
          <w:sz w:val="36"/>
          <w:szCs w:val="36"/>
        </w:rPr>
        <w:t>Besuch aus dem fernen Japan</w:t>
      </w:r>
    </w:p>
    <w:p w14:paraId="21AE30A6" w14:textId="77777777" w:rsidR="000F6366" w:rsidRDefault="000F6366">
      <w:pPr>
        <w:rPr>
          <w:rFonts w:ascii="Arial" w:hAnsi="Arial"/>
          <w:b/>
          <w:sz w:val="36"/>
          <w:szCs w:val="36"/>
        </w:rPr>
      </w:pPr>
    </w:p>
    <w:p w14:paraId="328D19E3" w14:textId="77777777" w:rsidR="000F6366" w:rsidRDefault="000F6366">
      <w:pPr>
        <w:rPr>
          <w:rFonts w:ascii="Arial" w:hAnsi="Arial"/>
          <w:b/>
          <w:sz w:val="28"/>
          <w:szCs w:val="28"/>
        </w:rPr>
      </w:pPr>
      <w:r>
        <w:rPr>
          <w:rFonts w:ascii="Arial" w:hAnsi="Arial"/>
          <w:b/>
          <w:sz w:val="28"/>
          <w:szCs w:val="28"/>
        </w:rPr>
        <w:t>Seit 25 Jahren pflegt die Sekundarschule Oberwil/Biel-</w:t>
      </w:r>
      <w:proofErr w:type="spellStart"/>
      <w:r>
        <w:rPr>
          <w:rFonts w:ascii="Arial" w:hAnsi="Arial"/>
          <w:b/>
          <w:sz w:val="28"/>
          <w:szCs w:val="28"/>
        </w:rPr>
        <w:t>Benken</w:t>
      </w:r>
      <w:proofErr w:type="spellEnd"/>
      <w:r>
        <w:rPr>
          <w:rFonts w:ascii="Arial" w:hAnsi="Arial"/>
          <w:b/>
          <w:sz w:val="28"/>
          <w:szCs w:val="28"/>
        </w:rPr>
        <w:t xml:space="preserve"> eine freundschaftliche Beziehung zur </w:t>
      </w:r>
      <w:proofErr w:type="spellStart"/>
      <w:r w:rsidRPr="005B03C7">
        <w:rPr>
          <w:rFonts w:ascii="Arial" w:hAnsi="Arial"/>
          <w:b/>
          <w:sz w:val="28"/>
          <w:szCs w:val="28"/>
        </w:rPr>
        <w:t>Ten</w:t>
      </w:r>
      <w:r w:rsidR="005B03C7" w:rsidRPr="005B03C7">
        <w:rPr>
          <w:rFonts w:ascii="Arial" w:hAnsi="Arial"/>
          <w:b/>
          <w:sz w:val="28"/>
          <w:szCs w:val="28"/>
        </w:rPr>
        <w:t>noji</w:t>
      </w:r>
      <w:proofErr w:type="spellEnd"/>
      <w:r w:rsidR="005B03C7" w:rsidRPr="005B03C7">
        <w:rPr>
          <w:rFonts w:ascii="Arial" w:hAnsi="Arial"/>
          <w:b/>
          <w:sz w:val="28"/>
          <w:szCs w:val="28"/>
        </w:rPr>
        <w:t xml:space="preserve"> </w:t>
      </w:r>
      <w:r w:rsidRPr="005B03C7">
        <w:rPr>
          <w:rFonts w:ascii="Arial" w:hAnsi="Arial"/>
          <w:b/>
          <w:sz w:val="28"/>
          <w:szCs w:val="28"/>
        </w:rPr>
        <w:t xml:space="preserve">Junior </w:t>
      </w:r>
      <w:proofErr w:type="gramStart"/>
      <w:r w:rsidRPr="005B03C7">
        <w:rPr>
          <w:rFonts w:ascii="Arial" w:hAnsi="Arial"/>
          <w:b/>
          <w:sz w:val="28"/>
          <w:szCs w:val="28"/>
        </w:rPr>
        <w:t>High School</w:t>
      </w:r>
      <w:proofErr w:type="gramEnd"/>
      <w:r w:rsidRPr="005B03C7">
        <w:rPr>
          <w:rFonts w:ascii="Arial" w:hAnsi="Arial"/>
          <w:b/>
          <w:sz w:val="28"/>
          <w:szCs w:val="28"/>
        </w:rPr>
        <w:t xml:space="preserve"> </w:t>
      </w:r>
      <w:r>
        <w:rPr>
          <w:rFonts w:ascii="Arial" w:hAnsi="Arial"/>
          <w:b/>
          <w:sz w:val="28"/>
          <w:szCs w:val="28"/>
        </w:rPr>
        <w:t>aus dem japanischen Osaka. Ende August besuchte eine Delegation die Baselbieter Sekundarschule.</w:t>
      </w:r>
    </w:p>
    <w:p w14:paraId="6A26DB2D" w14:textId="77777777" w:rsidR="000F6366" w:rsidRDefault="000F6366">
      <w:pPr>
        <w:rPr>
          <w:rFonts w:ascii="Arial" w:hAnsi="Arial"/>
          <w:b/>
          <w:sz w:val="28"/>
          <w:szCs w:val="28"/>
        </w:rPr>
      </w:pPr>
    </w:p>
    <w:p w14:paraId="6FB332A6" w14:textId="2DDF8E69" w:rsidR="006D1A73" w:rsidRDefault="00C75AE0">
      <w:pPr>
        <w:rPr>
          <w:rFonts w:ascii="Arial" w:hAnsi="Arial"/>
          <w:sz w:val="28"/>
          <w:szCs w:val="28"/>
        </w:rPr>
      </w:pPr>
      <w:r>
        <w:rPr>
          <w:rFonts w:ascii="Arial" w:hAnsi="Arial"/>
          <w:sz w:val="28"/>
          <w:szCs w:val="28"/>
        </w:rPr>
        <w:t>Über zwei Jahrzehnte besteht die Beziehung</w:t>
      </w:r>
      <w:r w:rsidR="00580271">
        <w:rPr>
          <w:rFonts w:ascii="Arial" w:hAnsi="Arial"/>
          <w:sz w:val="28"/>
          <w:szCs w:val="28"/>
        </w:rPr>
        <w:t xml:space="preserve"> der Sekundarschule Oberwil/Biel</w:t>
      </w:r>
      <w:r>
        <w:rPr>
          <w:rFonts w:ascii="Arial" w:hAnsi="Arial"/>
          <w:sz w:val="28"/>
          <w:szCs w:val="28"/>
        </w:rPr>
        <w:t>-</w:t>
      </w:r>
      <w:proofErr w:type="spellStart"/>
      <w:r>
        <w:rPr>
          <w:rFonts w:ascii="Arial" w:hAnsi="Arial"/>
          <w:sz w:val="28"/>
          <w:szCs w:val="28"/>
        </w:rPr>
        <w:t>Benken</w:t>
      </w:r>
      <w:proofErr w:type="spellEnd"/>
      <w:r>
        <w:rPr>
          <w:rFonts w:ascii="Arial" w:hAnsi="Arial"/>
          <w:sz w:val="28"/>
          <w:szCs w:val="28"/>
        </w:rPr>
        <w:t xml:space="preserve"> nun schon </w:t>
      </w:r>
      <w:r w:rsidRPr="005B03C7">
        <w:rPr>
          <w:rFonts w:ascii="Arial" w:hAnsi="Arial"/>
          <w:sz w:val="28"/>
          <w:szCs w:val="28"/>
        </w:rPr>
        <w:t xml:space="preserve">zur </w:t>
      </w:r>
      <w:proofErr w:type="spellStart"/>
      <w:r w:rsidRPr="005B03C7">
        <w:rPr>
          <w:rFonts w:ascii="Arial" w:hAnsi="Arial"/>
          <w:sz w:val="28"/>
          <w:szCs w:val="28"/>
        </w:rPr>
        <w:t>Ten</w:t>
      </w:r>
      <w:r w:rsidR="005B03C7" w:rsidRPr="005B03C7">
        <w:rPr>
          <w:rFonts w:ascii="Arial" w:hAnsi="Arial"/>
          <w:sz w:val="28"/>
          <w:szCs w:val="28"/>
        </w:rPr>
        <w:t>noji</w:t>
      </w:r>
      <w:proofErr w:type="spellEnd"/>
      <w:r w:rsidR="005B03C7" w:rsidRPr="005B03C7">
        <w:rPr>
          <w:rFonts w:ascii="Arial" w:hAnsi="Arial"/>
          <w:sz w:val="28"/>
          <w:szCs w:val="28"/>
        </w:rPr>
        <w:t xml:space="preserve"> </w:t>
      </w:r>
      <w:r w:rsidRPr="005B03C7">
        <w:rPr>
          <w:rFonts w:ascii="Arial" w:hAnsi="Arial"/>
          <w:sz w:val="28"/>
          <w:szCs w:val="28"/>
        </w:rPr>
        <w:t xml:space="preserve">Junior </w:t>
      </w:r>
      <w:proofErr w:type="gramStart"/>
      <w:r w:rsidRPr="005B03C7">
        <w:rPr>
          <w:rFonts w:ascii="Arial" w:hAnsi="Arial"/>
          <w:sz w:val="28"/>
          <w:szCs w:val="28"/>
        </w:rPr>
        <w:t>High School</w:t>
      </w:r>
      <w:proofErr w:type="gramEnd"/>
      <w:r>
        <w:rPr>
          <w:rFonts w:ascii="Arial" w:hAnsi="Arial"/>
          <w:sz w:val="28"/>
          <w:szCs w:val="28"/>
        </w:rPr>
        <w:t xml:space="preserve">, die sich im japanischen Osaka befindet. Abwechselnd machen sich die verschiedenen Delegationen auf die weite Reise, um die </w:t>
      </w:r>
      <w:r w:rsidR="005B03C7">
        <w:rPr>
          <w:rFonts w:ascii="Arial" w:hAnsi="Arial"/>
          <w:sz w:val="28"/>
          <w:szCs w:val="28"/>
        </w:rPr>
        <w:t xml:space="preserve">jeweiligen </w:t>
      </w:r>
      <w:r>
        <w:rPr>
          <w:rFonts w:ascii="Arial" w:hAnsi="Arial"/>
          <w:sz w:val="28"/>
          <w:szCs w:val="28"/>
        </w:rPr>
        <w:t>Partnerschule</w:t>
      </w:r>
      <w:r w:rsidR="005B03C7">
        <w:rPr>
          <w:rFonts w:ascii="Arial" w:hAnsi="Arial"/>
          <w:sz w:val="28"/>
          <w:szCs w:val="28"/>
        </w:rPr>
        <w:t>n</w:t>
      </w:r>
      <w:r>
        <w:rPr>
          <w:rFonts w:ascii="Arial" w:hAnsi="Arial"/>
          <w:sz w:val="28"/>
          <w:szCs w:val="28"/>
        </w:rPr>
        <w:t xml:space="preserve"> zu besuchen. Nach einem Aufenthalt der </w:t>
      </w:r>
      <w:proofErr w:type="spellStart"/>
      <w:r>
        <w:rPr>
          <w:rFonts w:ascii="Arial" w:hAnsi="Arial"/>
          <w:sz w:val="28"/>
          <w:szCs w:val="28"/>
        </w:rPr>
        <w:t>Oberwiler</w:t>
      </w:r>
      <w:proofErr w:type="spellEnd"/>
      <w:r>
        <w:rPr>
          <w:rFonts w:ascii="Arial" w:hAnsi="Arial"/>
          <w:sz w:val="28"/>
          <w:szCs w:val="28"/>
        </w:rPr>
        <w:t xml:space="preserve"> im Herbst</w:t>
      </w:r>
      <w:r w:rsidRPr="005B03C7">
        <w:rPr>
          <w:rFonts w:ascii="Arial" w:hAnsi="Arial"/>
          <w:sz w:val="28"/>
          <w:szCs w:val="28"/>
        </w:rPr>
        <w:t xml:space="preserve"> 2015</w:t>
      </w:r>
      <w:r>
        <w:rPr>
          <w:rFonts w:ascii="Arial" w:hAnsi="Arial"/>
          <w:color w:val="008000"/>
          <w:sz w:val="28"/>
          <w:szCs w:val="28"/>
        </w:rPr>
        <w:t xml:space="preserve"> </w:t>
      </w:r>
      <w:r w:rsidRPr="00C75AE0">
        <w:rPr>
          <w:rFonts w:ascii="Arial" w:hAnsi="Arial"/>
          <w:sz w:val="28"/>
          <w:szCs w:val="28"/>
        </w:rPr>
        <w:t>war es am 22. August</w:t>
      </w:r>
      <w:r>
        <w:rPr>
          <w:rFonts w:ascii="Arial" w:hAnsi="Arial"/>
          <w:sz w:val="28"/>
          <w:szCs w:val="28"/>
        </w:rPr>
        <w:t xml:space="preserve"> 2016 endlich soweit. </w:t>
      </w:r>
    </w:p>
    <w:p w14:paraId="48AAFA53" w14:textId="77777777" w:rsidR="005B03C7" w:rsidRDefault="005B03C7">
      <w:pPr>
        <w:rPr>
          <w:rFonts w:ascii="Arial" w:hAnsi="Arial"/>
          <w:sz w:val="28"/>
          <w:szCs w:val="28"/>
        </w:rPr>
      </w:pPr>
    </w:p>
    <w:p w14:paraId="62520AE8" w14:textId="74672CBB" w:rsidR="006D1A73" w:rsidRDefault="00C75AE0">
      <w:pPr>
        <w:rPr>
          <w:rFonts w:ascii="Arial" w:hAnsi="Arial"/>
          <w:sz w:val="28"/>
          <w:szCs w:val="28"/>
        </w:rPr>
      </w:pPr>
      <w:r>
        <w:rPr>
          <w:rFonts w:ascii="Arial" w:hAnsi="Arial"/>
          <w:sz w:val="28"/>
          <w:szCs w:val="28"/>
        </w:rPr>
        <w:t xml:space="preserve">Schulleiter Urs </w:t>
      </w:r>
      <w:proofErr w:type="spellStart"/>
      <w:r>
        <w:rPr>
          <w:rFonts w:ascii="Arial" w:hAnsi="Arial"/>
          <w:sz w:val="28"/>
          <w:szCs w:val="28"/>
        </w:rPr>
        <w:t>Thommen</w:t>
      </w:r>
      <w:proofErr w:type="spellEnd"/>
      <w:r>
        <w:rPr>
          <w:rFonts w:ascii="Arial" w:hAnsi="Arial"/>
          <w:sz w:val="28"/>
          <w:szCs w:val="28"/>
        </w:rPr>
        <w:t xml:space="preserve"> holte auf dem Flughafen Zürich die müden japanischen Reisenden ab. Schon </w:t>
      </w:r>
      <w:r w:rsidR="00477F97">
        <w:rPr>
          <w:rFonts w:ascii="Arial" w:hAnsi="Arial"/>
          <w:sz w:val="28"/>
          <w:szCs w:val="28"/>
        </w:rPr>
        <w:t xml:space="preserve">bald zeigten sich der Rektor, </w:t>
      </w:r>
      <w:proofErr w:type="spellStart"/>
      <w:r w:rsidR="00477F97">
        <w:rPr>
          <w:rFonts w:ascii="Arial" w:hAnsi="Arial"/>
          <w:sz w:val="28"/>
          <w:szCs w:val="28"/>
        </w:rPr>
        <w:t>Yoshinori</w:t>
      </w:r>
      <w:proofErr w:type="spellEnd"/>
      <w:r w:rsidR="00477F97">
        <w:rPr>
          <w:rFonts w:ascii="Arial" w:hAnsi="Arial"/>
          <w:sz w:val="28"/>
          <w:szCs w:val="28"/>
        </w:rPr>
        <w:t xml:space="preserve"> </w:t>
      </w:r>
      <w:proofErr w:type="spellStart"/>
      <w:proofErr w:type="gramStart"/>
      <w:r w:rsidR="00477F97">
        <w:rPr>
          <w:rFonts w:ascii="Arial" w:hAnsi="Arial"/>
          <w:sz w:val="28"/>
          <w:szCs w:val="28"/>
        </w:rPr>
        <w:t>Hanayama</w:t>
      </w:r>
      <w:proofErr w:type="spellEnd"/>
      <w:r w:rsidR="00477F97" w:rsidRPr="005B03C7">
        <w:rPr>
          <w:rFonts w:ascii="Arial" w:hAnsi="Arial"/>
          <w:sz w:val="28"/>
          <w:szCs w:val="28"/>
        </w:rPr>
        <w:t>,  der</w:t>
      </w:r>
      <w:proofErr w:type="gramEnd"/>
      <w:r w:rsidR="00477F97" w:rsidRPr="005B03C7">
        <w:rPr>
          <w:rFonts w:ascii="Arial" w:hAnsi="Arial"/>
          <w:sz w:val="28"/>
          <w:szCs w:val="28"/>
        </w:rPr>
        <w:t xml:space="preserve"> Englischlehrer </w:t>
      </w:r>
      <w:proofErr w:type="spellStart"/>
      <w:r w:rsidR="00477F97" w:rsidRPr="005B03C7">
        <w:rPr>
          <w:rFonts w:ascii="Arial" w:hAnsi="Arial"/>
          <w:sz w:val="28"/>
          <w:szCs w:val="28"/>
        </w:rPr>
        <w:t>Manabu</w:t>
      </w:r>
      <w:proofErr w:type="spellEnd"/>
      <w:r w:rsidR="00477F97" w:rsidRPr="005B03C7">
        <w:rPr>
          <w:rFonts w:ascii="Arial" w:hAnsi="Arial"/>
          <w:sz w:val="28"/>
          <w:szCs w:val="28"/>
        </w:rPr>
        <w:t xml:space="preserve"> </w:t>
      </w:r>
      <w:proofErr w:type="spellStart"/>
      <w:r w:rsidR="00477F97" w:rsidRPr="005B03C7">
        <w:rPr>
          <w:rFonts w:ascii="Arial" w:hAnsi="Arial"/>
          <w:sz w:val="28"/>
          <w:szCs w:val="28"/>
        </w:rPr>
        <w:t>Ogo</w:t>
      </w:r>
      <w:proofErr w:type="spellEnd"/>
      <w:r>
        <w:rPr>
          <w:rFonts w:ascii="Arial" w:hAnsi="Arial"/>
          <w:color w:val="008000"/>
          <w:sz w:val="28"/>
          <w:szCs w:val="28"/>
        </w:rPr>
        <w:t xml:space="preserve"> </w:t>
      </w:r>
      <w:r>
        <w:rPr>
          <w:rFonts w:ascii="Arial" w:hAnsi="Arial"/>
          <w:sz w:val="28"/>
          <w:szCs w:val="28"/>
        </w:rPr>
        <w:t xml:space="preserve">und die beiden Schülerinnen im Lehrerzimmer des Schulhauses </w:t>
      </w:r>
      <w:proofErr w:type="spellStart"/>
      <w:r>
        <w:rPr>
          <w:rFonts w:ascii="Arial" w:hAnsi="Arial"/>
          <w:sz w:val="28"/>
          <w:szCs w:val="28"/>
        </w:rPr>
        <w:t>Hüslimatt</w:t>
      </w:r>
      <w:proofErr w:type="spellEnd"/>
      <w:r>
        <w:rPr>
          <w:rFonts w:ascii="Arial" w:hAnsi="Arial"/>
          <w:sz w:val="28"/>
          <w:szCs w:val="28"/>
        </w:rPr>
        <w:t xml:space="preserve">. Die Wiedersehensfreude aller Beteiligten war </w:t>
      </w:r>
      <w:proofErr w:type="spellStart"/>
      <w:r>
        <w:rPr>
          <w:rFonts w:ascii="Arial" w:hAnsi="Arial"/>
          <w:sz w:val="28"/>
          <w:szCs w:val="28"/>
        </w:rPr>
        <w:t>gross</w:t>
      </w:r>
      <w:proofErr w:type="spellEnd"/>
      <w:r>
        <w:rPr>
          <w:rFonts w:ascii="Arial" w:hAnsi="Arial"/>
          <w:sz w:val="28"/>
          <w:szCs w:val="28"/>
        </w:rPr>
        <w:t>, denn man kannte sich schon von den vergangenen Jahren oder</w:t>
      </w:r>
      <w:r w:rsidR="006D1A73">
        <w:rPr>
          <w:rFonts w:ascii="Arial" w:hAnsi="Arial"/>
          <w:sz w:val="28"/>
          <w:szCs w:val="28"/>
        </w:rPr>
        <w:t xml:space="preserve"> von den</w:t>
      </w:r>
      <w:r>
        <w:rPr>
          <w:rFonts w:ascii="Arial" w:hAnsi="Arial"/>
          <w:sz w:val="28"/>
          <w:szCs w:val="28"/>
        </w:rPr>
        <w:t xml:space="preserve"> Austausch</w:t>
      </w:r>
      <w:r w:rsidR="005B03C7">
        <w:rPr>
          <w:rFonts w:ascii="Arial" w:hAnsi="Arial"/>
          <w:sz w:val="28"/>
          <w:szCs w:val="28"/>
        </w:rPr>
        <w:t xml:space="preserve">- </w:t>
      </w:r>
      <w:proofErr w:type="spellStart"/>
      <w:r>
        <w:rPr>
          <w:rFonts w:ascii="Arial" w:hAnsi="Arial"/>
          <w:sz w:val="28"/>
          <w:szCs w:val="28"/>
        </w:rPr>
        <w:t>aufenthalten</w:t>
      </w:r>
      <w:proofErr w:type="spellEnd"/>
      <w:r>
        <w:rPr>
          <w:rFonts w:ascii="Arial" w:hAnsi="Arial"/>
          <w:sz w:val="28"/>
          <w:szCs w:val="28"/>
        </w:rPr>
        <w:t xml:space="preserve">. Die beiden Schülerinnen </w:t>
      </w:r>
      <w:proofErr w:type="spellStart"/>
      <w:r w:rsidR="005B03C7" w:rsidRPr="005B03C7">
        <w:rPr>
          <w:rFonts w:ascii="Arial" w:hAnsi="Arial"/>
          <w:sz w:val="28"/>
          <w:szCs w:val="28"/>
        </w:rPr>
        <w:t>Momoko</w:t>
      </w:r>
      <w:proofErr w:type="spellEnd"/>
      <w:r w:rsidR="005B03C7" w:rsidRPr="005B03C7">
        <w:rPr>
          <w:rFonts w:ascii="Arial" w:hAnsi="Arial"/>
          <w:sz w:val="28"/>
          <w:szCs w:val="28"/>
        </w:rPr>
        <w:t xml:space="preserve"> und </w:t>
      </w:r>
      <w:proofErr w:type="spellStart"/>
      <w:r w:rsidR="005B03C7" w:rsidRPr="005B03C7">
        <w:rPr>
          <w:rFonts w:ascii="Arial" w:hAnsi="Arial"/>
          <w:sz w:val="28"/>
          <w:szCs w:val="28"/>
        </w:rPr>
        <w:t>Hazuki</w:t>
      </w:r>
      <w:proofErr w:type="spellEnd"/>
      <w:r>
        <w:rPr>
          <w:rFonts w:ascii="Arial" w:hAnsi="Arial"/>
          <w:sz w:val="28"/>
          <w:szCs w:val="28"/>
        </w:rPr>
        <w:t xml:space="preserve"> wurden </w:t>
      </w:r>
      <w:r w:rsidR="009A7B77">
        <w:rPr>
          <w:rFonts w:ascii="Arial" w:hAnsi="Arial"/>
          <w:sz w:val="28"/>
          <w:szCs w:val="28"/>
        </w:rPr>
        <w:t xml:space="preserve">gegen Abend von den Gasteltern abgeholt und </w:t>
      </w:r>
      <w:r w:rsidR="006D1A73">
        <w:rPr>
          <w:rFonts w:ascii="Arial" w:hAnsi="Arial"/>
          <w:sz w:val="28"/>
          <w:szCs w:val="28"/>
        </w:rPr>
        <w:t xml:space="preserve">herzlich empfangen. Die Schulleiterin Doris </w:t>
      </w:r>
      <w:proofErr w:type="spellStart"/>
      <w:r w:rsidR="006D1A73">
        <w:rPr>
          <w:rFonts w:ascii="Arial" w:hAnsi="Arial"/>
          <w:sz w:val="28"/>
          <w:szCs w:val="28"/>
        </w:rPr>
        <w:t>Kungl</w:t>
      </w:r>
      <w:proofErr w:type="spellEnd"/>
      <w:r w:rsidR="006D1A73">
        <w:rPr>
          <w:rFonts w:ascii="Arial" w:hAnsi="Arial"/>
          <w:sz w:val="28"/>
          <w:szCs w:val="28"/>
        </w:rPr>
        <w:t xml:space="preserve"> unternahm mit den beiden Erwachsenen einen Sightseeing-Ausflug ins </w:t>
      </w:r>
      <w:proofErr w:type="spellStart"/>
      <w:r w:rsidR="006D1A73">
        <w:rPr>
          <w:rFonts w:ascii="Arial" w:hAnsi="Arial"/>
          <w:sz w:val="28"/>
          <w:szCs w:val="28"/>
        </w:rPr>
        <w:t>Dreiland</w:t>
      </w:r>
      <w:proofErr w:type="spellEnd"/>
      <w:r w:rsidR="006D1A73">
        <w:rPr>
          <w:rFonts w:ascii="Arial" w:hAnsi="Arial"/>
          <w:sz w:val="28"/>
          <w:szCs w:val="28"/>
        </w:rPr>
        <w:t>. Zum Nachtessen wurden alle in einem as</w:t>
      </w:r>
      <w:r w:rsidR="00477F97">
        <w:rPr>
          <w:rFonts w:ascii="Arial" w:hAnsi="Arial"/>
          <w:sz w:val="28"/>
          <w:szCs w:val="28"/>
        </w:rPr>
        <w:t xml:space="preserve">iatischen Restaurant </w:t>
      </w:r>
      <w:r w:rsidR="006D1A73">
        <w:rPr>
          <w:rFonts w:ascii="Arial" w:hAnsi="Arial"/>
          <w:sz w:val="28"/>
          <w:szCs w:val="28"/>
        </w:rPr>
        <w:t>mit bekannten Speisen verwöhnt.</w:t>
      </w:r>
    </w:p>
    <w:p w14:paraId="00794E70" w14:textId="77777777" w:rsidR="005B03C7" w:rsidRDefault="005B03C7">
      <w:pPr>
        <w:rPr>
          <w:rFonts w:ascii="Arial" w:hAnsi="Arial"/>
          <w:sz w:val="28"/>
          <w:szCs w:val="28"/>
        </w:rPr>
      </w:pPr>
    </w:p>
    <w:p w14:paraId="48C2BE3B" w14:textId="77777777" w:rsidR="00841B8B" w:rsidRDefault="006D1A73">
      <w:pPr>
        <w:rPr>
          <w:rFonts w:ascii="Arial" w:hAnsi="Arial"/>
          <w:sz w:val="28"/>
          <w:szCs w:val="28"/>
        </w:rPr>
      </w:pPr>
      <w:r>
        <w:rPr>
          <w:rFonts w:ascii="Arial" w:hAnsi="Arial"/>
          <w:sz w:val="28"/>
          <w:szCs w:val="28"/>
        </w:rPr>
        <w:t xml:space="preserve">Am Dienstagmorgen wurden unsere Gäste von den 1. Klassen feierlich in der Aula </w:t>
      </w:r>
      <w:proofErr w:type="spellStart"/>
      <w:r>
        <w:rPr>
          <w:rFonts w:ascii="Arial" w:hAnsi="Arial"/>
          <w:sz w:val="28"/>
          <w:szCs w:val="28"/>
        </w:rPr>
        <w:t>begrüsst</w:t>
      </w:r>
      <w:proofErr w:type="spellEnd"/>
      <w:r>
        <w:rPr>
          <w:rFonts w:ascii="Arial" w:hAnsi="Arial"/>
          <w:sz w:val="28"/>
          <w:szCs w:val="28"/>
        </w:rPr>
        <w:t>. Die beiden Schülerinnen nahmen nach dieser Zeremonie am Schulalltag der Klasse</w:t>
      </w:r>
      <w:r w:rsidR="00477F97">
        <w:rPr>
          <w:rFonts w:ascii="Arial" w:hAnsi="Arial"/>
          <w:sz w:val="28"/>
          <w:szCs w:val="28"/>
        </w:rPr>
        <w:t>n</w:t>
      </w:r>
      <w:r>
        <w:rPr>
          <w:rFonts w:ascii="Arial" w:hAnsi="Arial"/>
          <w:sz w:val="28"/>
          <w:szCs w:val="28"/>
        </w:rPr>
        <w:t xml:space="preserve"> </w:t>
      </w:r>
      <w:r w:rsidR="00477F97" w:rsidRPr="005B03C7">
        <w:rPr>
          <w:rFonts w:ascii="Arial" w:hAnsi="Arial"/>
          <w:sz w:val="28"/>
          <w:szCs w:val="28"/>
        </w:rPr>
        <w:t>3Pb und 4Pc</w:t>
      </w:r>
      <w:r>
        <w:rPr>
          <w:rFonts w:ascii="Arial" w:hAnsi="Arial"/>
          <w:sz w:val="28"/>
          <w:szCs w:val="28"/>
        </w:rPr>
        <w:t xml:space="preserve"> teil. Die beiden erwachsenen Japaner </w:t>
      </w:r>
      <w:r w:rsidR="00FD2C1C">
        <w:rPr>
          <w:rFonts w:ascii="Arial" w:hAnsi="Arial"/>
          <w:sz w:val="28"/>
          <w:szCs w:val="28"/>
        </w:rPr>
        <w:t xml:space="preserve">genossen eine Stadtführung durch Basel und wurden dann von Doris </w:t>
      </w:r>
      <w:proofErr w:type="spellStart"/>
      <w:r w:rsidR="00FD2C1C">
        <w:rPr>
          <w:rFonts w:ascii="Arial" w:hAnsi="Arial"/>
          <w:sz w:val="28"/>
          <w:szCs w:val="28"/>
        </w:rPr>
        <w:t>Kungl</w:t>
      </w:r>
      <w:proofErr w:type="spellEnd"/>
      <w:r w:rsidR="00FD2C1C">
        <w:rPr>
          <w:rFonts w:ascii="Arial" w:hAnsi="Arial"/>
          <w:sz w:val="28"/>
          <w:szCs w:val="28"/>
        </w:rPr>
        <w:t xml:space="preserve"> ins Emmental zur Besichtigung eines Bio-Bauernhofes begleitet. Sie erfuhren, wie in der Schweiz Getreide biologisch angebaut wird und staunten, dass Mastschweine und Mutterkühe mit natürlicher Gerste, Mais und Heu gefüt</w:t>
      </w:r>
      <w:r w:rsidR="005B03C7">
        <w:rPr>
          <w:rFonts w:ascii="Arial" w:hAnsi="Arial"/>
          <w:sz w:val="28"/>
          <w:szCs w:val="28"/>
        </w:rPr>
        <w:t>tert werden. Auch der Anbau</w:t>
      </w:r>
      <w:r w:rsidR="00FD2C1C">
        <w:rPr>
          <w:rFonts w:ascii="Arial" w:hAnsi="Arial"/>
          <w:sz w:val="28"/>
          <w:szCs w:val="28"/>
        </w:rPr>
        <w:t xml:space="preserve"> von Kräutern </w:t>
      </w:r>
      <w:r w:rsidR="00477F97" w:rsidRPr="005B03C7">
        <w:rPr>
          <w:rFonts w:ascii="Arial" w:hAnsi="Arial"/>
          <w:sz w:val="28"/>
          <w:szCs w:val="28"/>
        </w:rPr>
        <w:t>für die Produktion von Tee und Kräuterbonbons</w:t>
      </w:r>
      <w:r w:rsidR="00477F97">
        <w:rPr>
          <w:rFonts w:ascii="Arial" w:hAnsi="Arial"/>
          <w:color w:val="FF0000"/>
          <w:sz w:val="28"/>
          <w:szCs w:val="28"/>
        </w:rPr>
        <w:t xml:space="preserve"> </w:t>
      </w:r>
      <w:r w:rsidR="00FD2C1C">
        <w:rPr>
          <w:rFonts w:ascii="Arial" w:hAnsi="Arial"/>
          <w:sz w:val="28"/>
          <w:szCs w:val="28"/>
        </w:rPr>
        <w:t>w</w:t>
      </w:r>
      <w:r w:rsidR="005B03C7">
        <w:rPr>
          <w:rFonts w:ascii="Arial" w:hAnsi="Arial"/>
          <w:sz w:val="28"/>
          <w:szCs w:val="28"/>
        </w:rPr>
        <w:t>urde angeschaut.</w:t>
      </w:r>
      <w:r w:rsidR="00FD2C1C">
        <w:rPr>
          <w:rFonts w:ascii="Arial" w:hAnsi="Arial"/>
          <w:sz w:val="28"/>
          <w:szCs w:val="28"/>
        </w:rPr>
        <w:t xml:space="preserve"> Nach einem Rundgang über das hundertjährige Gehöft in dieser hügeligen und von </w:t>
      </w:r>
      <w:r w:rsidR="00FD2C1C" w:rsidRPr="005B03C7">
        <w:rPr>
          <w:rFonts w:ascii="Arial" w:hAnsi="Arial"/>
          <w:sz w:val="28"/>
          <w:szCs w:val="28"/>
        </w:rPr>
        <w:t>satte</w:t>
      </w:r>
      <w:r w:rsidR="005B03C7" w:rsidRPr="005B03C7">
        <w:rPr>
          <w:rFonts w:ascii="Arial" w:hAnsi="Arial"/>
          <w:sz w:val="28"/>
          <w:szCs w:val="28"/>
        </w:rPr>
        <w:t xml:space="preserve">m </w:t>
      </w:r>
      <w:r w:rsidR="00477F97">
        <w:rPr>
          <w:rFonts w:ascii="Arial" w:hAnsi="Arial"/>
          <w:sz w:val="28"/>
          <w:szCs w:val="28"/>
        </w:rPr>
        <w:t>Grün dominierten Landschaft</w:t>
      </w:r>
      <w:r w:rsidR="00FD2C1C">
        <w:rPr>
          <w:rFonts w:ascii="Arial" w:hAnsi="Arial"/>
          <w:sz w:val="28"/>
          <w:szCs w:val="28"/>
        </w:rPr>
        <w:t xml:space="preserve"> waren sie vom Abendlicht über den nahen Bergketten fasziniert</w:t>
      </w:r>
      <w:r w:rsidR="005E39C0">
        <w:rPr>
          <w:rFonts w:ascii="Arial" w:hAnsi="Arial"/>
          <w:sz w:val="28"/>
          <w:szCs w:val="28"/>
        </w:rPr>
        <w:t xml:space="preserve">. Eine romantische Stimmung </w:t>
      </w:r>
      <w:proofErr w:type="spellStart"/>
      <w:r w:rsidR="005E39C0">
        <w:rPr>
          <w:rFonts w:ascii="Arial" w:hAnsi="Arial"/>
          <w:sz w:val="28"/>
          <w:szCs w:val="28"/>
        </w:rPr>
        <w:t>liess</w:t>
      </w:r>
      <w:proofErr w:type="spellEnd"/>
      <w:r w:rsidR="005E39C0">
        <w:rPr>
          <w:rFonts w:ascii="Arial" w:hAnsi="Arial"/>
          <w:sz w:val="28"/>
          <w:szCs w:val="28"/>
        </w:rPr>
        <w:t xml:space="preserve"> unsere japanischen Gäste in ein Gefühl des Einklangs mit der</w:t>
      </w:r>
      <w:r w:rsidR="005B03C7">
        <w:rPr>
          <w:rFonts w:ascii="Arial" w:hAnsi="Arial"/>
          <w:sz w:val="28"/>
          <w:szCs w:val="28"/>
        </w:rPr>
        <w:t xml:space="preserve"> Natur verfallen. Ein Abendessen</w:t>
      </w:r>
      <w:r w:rsidR="005E39C0">
        <w:rPr>
          <w:rFonts w:ascii="Arial" w:hAnsi="Arial"/>
          <w:sz w:val="28"/>
          <w:szCs w:val="28"/>
        </w:rPr>
        <w:t xml:space="preserve"> mit Spezialitäten aus dem Emmental rundete diesen Tag ab. Eine Schweiz wie aus dem Bilderbuch!</w:t>
      </w:r>
    </w:p>
    <w:p w14:paraId="7208C954" w14:textId="0F45439F" w:rsidR="006541DC" w:rsidRDefault="00841B8B">
      <w:pPr>
        <w:rPr>
          <w:rFonts w:ascii="Arial" w:hAnsi="Arial"/>
          <w:sz w:val="28"/>
          <w:szCs w:val="28"/>
        </w:rPr>
      </w:pPr>
      <w:r>
        <w:rPr>
          <w:rFonts w:ascii="Arial" w:hAnsi="Arial"/>
          <w:sz w:val="28"/>
          <w:szCs w:val="28"/>
        </w:rPr>
        <w:lastRenderedPageBreak/>
        <w:t xml:space="preserve">Die nächsten Tage verbrachten der </w:t>
      </w:r>
      <w:r w:rsidR="00B72389">
        <w:rPr>
          <w:rFonts w:ascii="Arial" w:hAnsi="Arial"/>
          <w:sz w:val="28"/>
          <w:szCs w:val="28"/>
        </w:rPr>
        <w:t xml:space="preserve">japanische </w:t>
      </w:r>
      <w:r>
        <w:rPr>
          <w:rFonts w:ascii="Arial" w:hAnsi="Arial"/>
          <w:sz w:val="28"/>
          <w:szCs w:val="28"/>
        </w:rPr>
        <w:t xml:space="preserve">Schulleiter und der Englischlehrer an der </w:t>
      </w:r>
      <w:r w:rsidR="00B72389">
        <w:rPr>
          <w:rFonts w:ascii="Arial" w:hAnsi="Arial"/>
          <w:sz w:val="28"/>
          <w:szCs w:val="28"/>
        </w:rPr>
        <w:t>Sekundarschule und erhielten durch</w:t>
      </w:r>
      <w:r>
        <w:rPr>
          <w:rFonts w:ascii="Arial" w:hAnsi="Arial"/>
          <w:sz w:val="28"/>
          <w:szCs w:val="28"/>
        </w:rPr>
        <w:t xml:space="preserve"> Urs </w:t>
      </w:r>
      <w:proofErr w:type="spellStart"/>
      <w:r>
        <w:rPr>
          <w:rFonts w:ascii="Arial" w:hAnsi="Arial"/>
          <w:sz w:val="28"/>
          <w:szCs w:val="28"/>
        </w:rPr>
        <w:t>Thommen</w:t>
      </w:r>
      <w:proofErr w:type="spellEnd"/>
      <w:r>
        <w:rPr>
          <w:rFonts w:ascii="Arial" w:hAnsi="Arial"/>
          <w:sz w:val="28"/>
          <w:szCs w:val="28"/>
        </w:rPr>
        <w:t xml:space="preserve"> einen vertieften Einblick in einzelne Schulstunden von verschiedenen Klassen. Dazwischen nahmen sie an einer japanischen Teezeremonie teil, die von der Japangruppe für sie vorbereitet worden war.</w:t>
      </w:r>
      <w:r w:rsidR="00F9332E">
        <w:rPr>
          <w:rFonts w:ascii="Arial" w:hAnsi="Arial"/>
          <w:sz w:val="28"/>
          <w:szCs w:val="28"/>
        </w:rPr>
        <w:t xml:space="preserve"> Dabei zeigten die Gäste, wie man das Gebäck herstellt und den Tee auf korrekte japanische Art zubereitet. Die Jugendlichen und die Hauswirtschaftslehrerin durften bei der Zubereitung mithelfen.</w:t>
      </w:r>
      <w:r>
        <w:rPr>
          <w:rFonts w:ascii="Arial" w:hAnsi="Arial"/>
          <w:sz w:val="28"/>
          <w:szCs w:val="28"/>
        </w:rPr>
        <w:t xml:space="preserve"> </w:t>
      </w:r>
      <w:r w:rsidR="00F54390">
        <w:rPr>
          <w:rFonts w:ascii="Arial" w:hAnsi="Arial"/>
          <w:sz w:val="28"/>
          <w:szCs w:val="28"/>
        </w:rPr>
        <w:t>Bald duftete es verführ</w:t>
      </w:r>
      <w:r w:rsidR="006541DC">
        <w:rPr>
          <w:rFonts w:ascii="Arial" w:hAnsi="Arial"/>
          <w:sz w:val="28"/>
          <w:szCs w:val="28"/>
        </w:rPr>
        <w:t>erisch nach Mate-Tee und japanischem</w:t>
      </w:r>
      <w:r w:rsidR="00F54390">
        <w:rPr>
          <w:rFonts w:ascii="Arial" w:hAnsi="Arial"/>
          <w:sz w:val="28"/>
          <w:szCs w:val="28"/>
        </w:rPr>
        <w:t xml:space="preserve"> Gebäck aus der Schulküche. </w:t>
      </w:r>
    </w:p>
    <w:p w14:paraId="6F3FD518" w14:textId="77777777" w:rsidR="00F9332E" w:rsidRDefault="00F9332E">
      <w:pPr>
        <w:rPr>
          <w:rFonts w:ascii="Arial" w:hAnsi="Arial"/>
          <w:sz w:val="28"/>
          <w:szCs w:val="28"/>
        </w:rPr>
      </w:pPr>
    </w:p>
    <w:p w14:paraId="56209666" w14:textId="5DF50221" w:rsidR="00B72389" w:rsidRDefault="00F54390">
      <w:pPr>
        <w:rPr>
          <w:rFonts w:ascii="Arial" w:hAnsi="Arial"/>
          <w:sz w:val="28"/>
          <w:szCs w:val="28"/>
        </w:rPr>
      </w:pPr>
      <w:r>
        <w:rPr>
          <w:rFonts w:ascii="Arial" w:hAnsi="Arial"/>
          <w:sz w:val="28"/>
          <w:szCs w:val="28"/>
        </w:rPr>
        <w:t>Ein Besuch des neuen Primarschulhauses ‚Am Marbach’</w:t>
      </w:r>
      <w:r w:rsidR="00200563">
        <w:rPr>
          <w:rFonts w:ascii="Arial" w:hAnsi="Arial"/>
          <w:sz w:val="28"/>
          <w:szCs w:val="28"/>
        </w:rPr>
        <w:t xml:space="preserve"> in Oberwil</w:t>
      </w:r>
      <w:r>
        <w:rPr>
          <w:rFonts w:ascii="Arial" w:hAnsi="Arial"/>
          <w:sz w:val="28"/>
          <w:szCs w:val="28"/>
        </w:rPr>
        <w:t xml:space="preserve"> durfte für unsere weit gereisten Gäste natürlich auch nicht fehlen.</w:t>
      </w:r>
      <w:r w:rsidR="006541DC">
        <w:rPr>
          <w:rFonts w:ascii="Arial" w:hAnsi="Arial"/>
          <w:sz w:val="28"/>
          <w:szCs w:val="28"/>
        </w:rPr>
        <w:t xml:space="preserve"> E</w:t>
      </w:r>
      <w:r w:rsidR="00477F97">
        <w:rPr>
          <w:rFonts w:ascii="Arial" w:hAnsi="Arial"/>
          <w:sz w:val="28"/>
          <w:szCs w:val="28"/>
        </w:rPr>
        <w:t xml:space="preserve">benfalls </w:t>
      </w:r>
      <w:proofErr w:type="spellStart"/>
      <w:r w:rsidR="00477F97">
        <w:rPr>
          <w:rFonts w:ascii="Arial" w:hAnsi="Arial"/>
          <w:sz w:val="28"/>
          <w:szCs w:val="28"/>
        </w:rPr>
        <w:t>liessen</w:t>
      </w:r>
      <w:proofErr w:type="spellEnd"/>
      <w:r w:rsidR="00477F97">
        <w:rPr>
          <w:rFonts w:ascii="Arial" w:hAnsi="Arial"/>
          <w:sz w:val="28"/>
          <w:szCs w:val="28"/>
        </w:rPr>
        <w:t xml:space="preserve"> sich der </w:t>
      </w:r>
      <w:r w:rsidR="00F9332E" w:rsidRPr="00F9332E">
        <w:rPr>
          <w:rFonts w:ascii="Arial" w:hAnsi="Arial"/>
          <w:sz w:val="28"/>
          <w:szCs w:val="28"/>
        </w:rPr>
        <w:t>japanische Rektor</w:t>
      </w:r>
      <w:r w:rsidR="00477F97">
        <w:rPr>
          <w:rFonts w:ascii="Arial" w:hAnsi="Arial"/>
          <w:sz w:val="28"/>
          <w:szCs w:val="28"/>
        </w:rPr>
        <w:t xml:space="preserve"> und der</w:t>
      </w:r>
      <w:r w:rsidR="006541DC">
        <w:rPr>
          <w:rFonts w:ascii="Arial" w:hAnsi="Arial"/>
          <w:sz w:val="28"/>
          <w:szCs w:val="28"/>
        </w:rPr>
        <w:t xml:space="preserve"> Englischlehrer den Besuch im Gymnasium Oberwil nicht nehmen. Dort wurden </w:t>
      </w:r>
      <w:r w:rsidR="00200563">
        <w:rPr>
          <w:rFonts w:ascii="Arial" w:hAnsi="Arial"/>
          <w:sz w:val="28"/>
          <w:szCs w:val="28"/>
        </w:rPr>
        <w:t>sie positiv überrascht, dass eine japanische Lehrerin den Schülerinnen und Schülern beste Sprachkenntnisse</w:t>
      </w:r>
      <w:r w:rsidR="001A5D6E">
        <w:rPr>
          <w:rFonts w:ascii="Arial" w:hAnsi="Arial"/>
          <w:sz w:val="28"/>
          <w:szCs w:val="28"/>
        </w:rPr>
        <w:t xml:space="preserve"> in Japanisch</w:t>
      </w:r>
      <w:r w:rsidR="00200563">
        <w:rPr>
          <w:rFonts w:ascii="Arial" w:hAnsi="Arial"/>
          <w:sz w:val="28"/>
          <w:szCs w:val="28"/>
        </w:rPr>
        <w:t xml:space="preserve"> vermittelte</w:t>
      </w:r>
      <w:r w:rsidR="001A5D6E">
        <w:rPr>
          <w:rFonts w:ascii="Arial" w:hAnsi="Arial"/>
          <w:sz w:val="28"/>
          <w:szCs w:val="28"/>
        </w:rPr>
        <w:t xml:space="preserve">. Die beiden </w:t>
      </w:r>
      <w:r w:rsidR="00200563">
        <w:rPr>
          <w:rFonts w:ascii="Arial" w:hAnsi="Arial"/>
          <w:sz w:val="28"/>
          <w:szCs w:val="28"/>
        </w:rPr>
        <w:t>Experten waren von der gut vorbereiteten und angeregten Lektion in ihrer Muttersprache sehr angetan.</w:t>
      </w:r>
    </w:p>
    <w:p w14:paraId="1B5F865B" w14:textId="77777777" w:rsidR="00F9332E" w:rsidRDefault="00F9332E">
      <w:pPr>
        <w:rPr>
          <w:rFonts w:ascii="Arial" w:hAnsi="Arial"/>
          <w:sz w:val="28"/>
          <w:szCs w:val="28"/>
        </w:rPr>
      </w:pPr>
    </w:p>
    <w:p w14:paraId="3B369CB3" w14:textId="77777777" w:rsidR="000F6366" w:rsidRDefault="00B72389">
      <w:pPr>
        <w:rPr>
          <w:rFonts w:ascii="Arial" w:hAnsi="Arial"/>
          <w:sz w:val="28"/>
          <w:szCs w:val="28"/>
        </w:rPr>
      </w:pPr>
      <w:r>
        <w:rPr>
          <w:rFonts w:ascii="Arial" w:hAnsi="Arial"/>
          <w:sz w:val="28"/>
          <w:szCs w:val="28"/>
        </w:rPr>
        <w:t xml:space="preserve">Die Abende gehörten den Erwachsenen. Ein Besuch der Burg </w:t>
      </w:r>
      <w:proofErr w:type="spellStart"/>
      <w:r>
        <w:rPr>
          <w:rFonts w:ascii="Arial" w:hAnsi="Arial"/>
          <w:sz w:val="28"/>
          <w:szCs w:val="28"/>
        </w:rPr>
        <w:t>Rötteln</w:t>
      </w:r>
      <w:proofErr w:type="spellEnd"/>
      <w:r>
        <w:rPr>
          <w:rFonts w:ascii="Arial" w:hAnsi="Arial"/>
          <w:sz w:val="28"/>
          <w:szCs w:val="28"/>
        </w:rPr>
        <w:t xml:space="preserve"> in Lörrach stand auf dem Programm. Das imposante Bauwerk auf dem Bergsporn begeisterte mit seinem Blick über alle drei Länder</w:t>
      </w:r>
      <w:r w:rsidR="00841B8B">
        <w:rPr>
          <w:rFonts w:ascii="Arial" w:hAnsi="Arial"/>
          <w:sz w:val="28"/>
          <w:szCs w:val="28"/>
        </w:rPr>
        <w:t xml:space="preserve"> </w:t>
      </w:r>
      <w:r>
        <w:rPr>
          <w:rFonts w:ascii="Arial" w:hAnsi="Arial"/>
          <w:sz w:val="28"/>
          <w:szCs w:val="28"/>
        </w:rPr>
        <w:t xml:space="preserve">und </w:t>
      </w:r>
      <w:proofErr w:type="spellStart"/>
      <w:r>
        <w:rPr>
          <w:rFonts w:ascii="Arial" w:hAnsi="Arial"/>
          <w:sz w:val="28"/>
          <w:szCs w:val="28"/>
        </w:rPr>
        <w:t>liess</w:t>
      </w:r>
      <w:proofErr w:type="spellEnd"/>
      <w:r>
        <w:rPr>
          <w:rFonts w:ascii="Arial" w:hAnsi="Arial"/>
          <w:sz w:val="28"/>
          <w:szCs w:val="28"/>
        </w:rPr>
        <w:t xml:space="preserve"> die Japaner Vergleiche mit der Schlossanlage von Osaka anstellen. Die Erfahrung, dass man innerhalb kürzester Zeit in drei Ländern sein kann und die Grenzübertritte kaum spürbar tätigt, war für unsere Gäste neu, einzigartig und emotional.</w:t>
      </w:r>
      <w:r w:rsidR="00910095">
        <w:rPr>
          <w:rFonts w:ascii="Arial" w:hAnsi="Arial"/>
          <w:sz w:val="28"/>
          <w:szCs w:val="28"/>
        </w:rPr>
        <w:t xml:space="preserve"> Zudem faszinierte sie die schöne Natur des Lebens-und Wirtschaftsraumes der </w:t>
      </w:r>
      <w:proofErr w:type="spellStart"/>
      <w:r w:rsidR="00910095">
        <w:rPr>
          <w:rFonts w:ascii="Arial" w:hAnsi="Arial"/>
          <w:sz w:val="28"/>
          <w:szCs w:val="28"/>
        </w:rPr>
        <w:t>Triregio</w:t>
      </w:r>
      <w:proofErr w:type="spellEnd"/>
      <w:r w:rsidR="00910095">
        <w:rPr>
          <w:rFonts w:ascii="Arial" w:hAnsi="Arial"/>
          <w:sz w:val="28"/>
          <w:szCs w:val="28"/>
        </w:rPr>
        <w:t>.</w:t>
      </w:r>
      <w:r w:rsidR="00C75AE0" w:rsidRPr="006D1A73">
        <w:rPr>
          <w:rFonts w:ascii="Arial" w:hAnsi="Arial"/>
          <w:sz w:val="28"/>
          <w:szCs w:val="28"/>
        </w:rPr>
        <w:t xml:space="preserve"> </w:t>
      </w:r>
    </w:p>
    <w:p w14:paraId="3AB206C8" w14:textId="77777777" w:rsidR="00F9332E" w:rsidRDefault="00F9332E">
      <w:pPr>
        <w:rPr>
          <w:rFonts w:ascii="Arial" w:hAnsi="Arial"/>
          <w:sz w:val="28"/>
          <w:szCs w:val="28"/>
        </w:rPr>
      </w:pPr>
    </w:p>
    <w:p w14:paraId="39264A1B" w14:textId="77777777" w:rsidR="001A5D6E" w:rsidRDefault="001A5D6E">
      <w:pPr>
        <w:rPr>
          <w:rFonts w:ascii="Arial" w:hAnsi="Arial"/>
          <w:sz w:val="28"/>
          <w:szCs w:val="28"/>
        </w:rPr>
      </w:pPr>
      <w:r>
        <w:rPr>
          <w:rFonts w:ascii="Arial" w:hAnsi="Arial"/>
          <w:sz w:val="28"/>
          <w:szCs w:val="28"/>
        </w:rPr>
        <w:t xml:space="preserve">Einen anderen Abend verbrachten unsere Gäste auf ihren Wunsch hin im benachbarten Elsass. Die Fahrt ging durch das Weinbaugebiet nach </w:t>
      </w:r>
      <w:proofErr w:type="spellStart"/>
      <w:r>
        <w:rPr>
          <w:rFonts w:ascii="Arial" w:hAnsi="Arial"/>
          <w:sz w:val="28"/>
          <w:szCs w:val="28"/>
        </w:rPr>
        <w:t>Eguisheim</w:t>
      </w:r>
      <w:proofErr w:type="spellEnd"/>
      <w:r>
        <w:rPr>
          <w:rFonts w:ascii="Arial" w:hAnsi="Arial"/>
          <w:sz w:val="28"/>
          <w:szCs w:val="28"/>
        </w:rPr>
        <w:t>, welches mit seinen konzentrisch angelegten Gassen einen mit</w:t>
      </w:r>
      <w:r w:rsidR="004C0152">
        <w:rPr>
          <w:rFonts w:ascii="Arial" w:hAnsi="Arial"/>
          <w:sz w:val="28"/>
          <w:szCs w:val="28"/>
        </w:rPr>
        <w:t>telalterlichen Charme ausstrahlt</w:t>
      </w:r>
      <w:r>
        <w:rPr>
          <w:rFonts w:ascii="Arial" w:hAnsi="Arial"/>
          <w:sz w:val="28"/>
          <w:szCs w:val="28"/>
        </w:rPr>
        <w:t xml:space="preserve">. Die bunten, mit Blumen geschmückten Fachwerkhäuser und die kleinen Ladengeschäfte mit ihren ansprechenden Auslagen </w:t>
      </w:r>
      <w:proofErr w:type="spellStart"/>
      <w:r>
        <w:rPr>
          <w:rFonts w:ascii="Arial" w:hAnsi="Arial"/>
          <w:sz w:val="28"/>
          <w:szCs w:val="28"/>
        </w:rPr>
        <w:t>liessen</w:t>
      </w:r>
      <w:proofErr w:type="spellEnd"/>
      <w:r>
        <w:rPr>
          <w:rFonts w:ascii="Arial" w:hAnsi="Arial"/>
          <w:sz w:val="28"/>
          <w:szCs w:val="28"/>
        </w:rPr>
        <w:t xml:space="preserve"> die Japaner in eine andere Welt eintauchen. Die sanften, hügeligen Weinberge verzauberten sie zusätzlic</w:t>
      </w:r>
      <w:r w:rsidR="004C0152">
        <w:rPr>
          <w:rFonts w:ascii="Arial" w:hAnsi="Arial"/>
          <w:sz w:val="28"/>
          <w:szCs w:val="28"/>
        </w:rPr>
        <w:t>h. Über Neuenburg erreichte die Gruppe</w:t>
      </w:r>
      <w:r>
        <w:rPr>
          <w:rFonts w:ascii="Arial" w:hAnsi="Arial"/>
          <w:sz w:val="28"/>
          <w:szCs w:val="28"/>
        </w:rPr>
        <w:t xml:space="preserve"> später das Badische Weingebiet</w:t>
      </w:r>
      <w:r w:rsidR="0002395D">
        <w:rPr>
          <w:rFonts w:ascii="Arial" w:hAnsi="Arial"/>
          <w:sz w:val="28"/>
          <w:szCs w:val="28"/>
        </w:rPr>
        <w:t xml:space="preserve">. In einem kleinen Weinbaubetrieb lernten sie alles Wissenswerte über die </w:t>
      </w:r>
      <w:proofErr w:type="spellStart"/>
      <w:r w:rsidR="0002395D">
        <w:rPr>
          <w:rFonts w:ascii="Arial" w:hAnsi="Arial"/>
          <w:sz w:val="28"/>
          <w:szCs w:val="28"/>
        </w:rPr>
        <w:t>Oenologie</w:t>
      </w:r>
      <w:proofErr w:type="spellEnd"/>
      <w:r w:rsidR="0002395D">
        <w:rPr>
          <w:rFonts w:ascii="Arial" w:hAnsi="Arial"/>
          <w:sz w:val="28"/>
          <w:szCs w:val="28"/>
        </w:rPr>
        <w:t xml:space="preserve"> und konnten auch einheimische Rot-und </w:t>
      </w:r>
      <w:proofErr w:type="spellStart"/>
      <w:r w:rsidR="0002395D">
        <w:rPr>
          <w:rFonts w:ascii="Arial" w:hAnsi="Arial"/>
          <w:sz w:val="28"/>
          <w:szCs w:val="28"/>
        </w:rPr>
        <w:t>Weissweine</w:t>
      </w:r>
      <w:proofErr w:type="spellEnd"/>
      <w:r w:rsidR="0002395D">
        <w:rPr>
          <w:rFonts w:ascii="Arial" w:hAnsi="Arial"/>
          <w:sz w:val="28"/>
          <w:szCs w:val="28"/>
        </w:rPr>
        <w:t xml:space="preserve"> </w:t>
      </w:r>
      <w:proofErr w:type="spellStart"/>
      <w:r w:rsidR="0002395D">
        <w:rPr>
          <w:rFonts w:ascii="Arial" w:hAnsi="Arial"/>
          <w:sz w:val="28"/>
          <w:szCs w:val="28"/>
        </w:rPr>
        <w:t>degustieren</w:t>
      </w:r>
      <w:proofErr w:type="spellEnd"/>
      <w:r w:rsidR="0002395D">
        <w:rPr>
          <w:rFonts w:ascii="Arial" w:hAnsi="Arial"/>
          <w:sz w:val="28"/>
          <w:szCs w:val="28"/>
        </w:rPr>
        <w:t>. Zum Abschluss dieses gelungenen Ausfluges begab man sich z</w:t>
      </w:r>
      <w:r w:rsidR="0083066C">
        <w:rPr>
          <w:rFonts w:ascii="Arial" w:hAnsi="Arial"/>
          <w:sz w:val="28"/>
          <w:szCs w:val="28"/>
        </w:rPr>
        <w:t xml:space="preserve">u einem herrlichen Nachtessen </w:t>
      </w:r>
      <w:r w:rsidR="0083066C" w:rsidRPr="00F9332E">
        <w:rPr>
          <w:rFonts w:ascii="Arial" w:hAnsi="Arial"/>
          <w:sz w:val="28"/>
          <w:szCs w:val="28"/>
        </w:rPr>
        <w:t>nach</w:t>
      </w:r>
      <w:r w:rsidR="0002395D">
        <w:rPr>
          <w:rFonts w:ascii="Arial" w:hAnsi="Arial"/>
          <w:sz w:val="28"/>
          <w:szCs w:val="28"/>
        </w:rPr>
        <w:t xml:space="preserve"> Bad </w:t>
      </w:r>
      <w:proofErr w:type="spellStart"/>
      <w:r w:rsidR="0002395D">
        <w:rPr>
          <w:rFonts w:ascii="Arial" w:hAnsi="Arial"/>
          <w:sz w:val="28"/>
          <w:szCs w:val="28"/>
        </w:rPr>
        <w:t>Bellingen</w:t>
      </w:r>
      <w:proofErr w:type="spellEnd"/>
      <w:r w:rsidR="0002395D">
        <w:rPr>
          <w:rFonts w:ascii="Arial" w:hAnsi="Arial"/>
          <w:sz w:val="28"/>
          <w:szCs w:val="28"/>
        </w:rPr>
        <w:t xml:space="preserve">. Dort zeigte sich an diesem lauen Sommerabend ein sternenklarer Himmel. Dies war für unsere Gäste aus der </w:t>
      </w:r>
      <w:proofErr w:type="spellStart"/>
      <w:r w:rsidR="0002395D">
        <w:rPr>
          <w:rFonts w:ascii="Arial" w:hAnsi="Arial"/>
          <w:sz w:val="28"/>
          <w:szCs w:val="28"/>
        </w:rPr>
        <w:t>Grossstadt</w:t>
      </w:r>
      <w:proofErr w:type="spellEnd"/>
      <w:r w:rsidR="0002395D">
        <w:rPr>
          <w:rFonts w:ascii="Arial" w:hAnsi="Arial"/>
          <w:sz w:val="28"/>
          <w:szCs w:val="28"/>
        </w:rPr>
        <w:t xml:space="preserve"> ein Novum und sie </w:t>
      </w:r>
      <w:proofErr w:type="spellStart"/>
      <w:r w:rsidR="0002395D">
        <w:rPr>
          <w:rFonts w:ascii="Arial" w:hAnsi="Arial"/>
          <w:sz w:val="28"/>
          <w:szCs w:val="28"/>
        </w:rPr>
        <w:t>liessen</w:t>
      </w:r>
      <w:proofErr w:type="spellEnd"/>
      <w:r w:rsidR="0002395D">
        <w:rPr>
          <w:rFonts w:ascii="Arial" w:hAnsi="Arial"/>
          <w:sz w:val="28"/>
          <w:szCs w:val="28"/>
        </w:rPr>
        <w:t xml:space="preserve"> den Tag mit den herrlichen Sternbildern ausklingen.</w:t>
      </w:r>
    </w:p>
    <w:p w14:paraId="5ABB098F" w14:textId="77777777" w:rsidR="00F9332E" w:rsidRDefault="00F9332E">
      <w:pPr>
        <w:rPr>
          <w:rFonts w:ascii="Arial" w:hAnsi="Arial"/>
          <w:sz w:val="28"/>
          <w:szCs w:val="28"/>
        </w:rPr>
      </w:pPr>
    </w:p>
    <w:p w14:paraId="1B471757" w14:textId="77777777" w:rsidR="00F9332E" w:rsidRDefault="004C0152">
      <w:pPr>
        <w:rPr>
          <w:rFonts w:ascii="Arial" w:hAnsi="Arial" w:cs="Arial"/>
          <w:color w:val="353535"/>
          <w:sz w:val="28"/>
          <w:szCs w:val="28"/>
        </w:rPr>
      </w:pPr>
      <w:r>
        <w:rPr>
          <w:rFonts w:ascii="Arial" w:hAnsi="Arial"/>
          <w:sz w:val="28"/>
          <w:szCs w:val="28"/>
        </w:rPr>
        <w:t xml:space="preserve">Das Wochenende verbrachte die japanische Delegation im Berner Oberland in </w:t>
      </w:r>
      <w:proofErr w:type="spellStart"/>
      <w:r>
        <w:rPr>
          <w:rFonts w:ascii="Arial" w:hAnsi="Arial"/>
          <w:sz w:val="28"/>
          <w:szCs w:val="28"/>
        </w:rPr>
        <w:t>Adelboden</w:t>
      </w:r>
      <w:proofErr w:type="spellEnd"/>
      <w:r>
        <w:rPr>
          <w:rFonts w:ascii="Arial" w:hAnsi="Arial"/>
          <w:sz w:val="28"/>
          <w:szCs w:val="28"/>
        </w:rPr>
        <w:t xml:space="preserve">.  </w:t>
      </w:r>
      <w:r w:rsidR="00F9332E">
        <w:rPr>
          <w:rFonts w:ascii="Arial" w:hAnsi="Arial" w:cs="Arial"/>
          <w:color w:val="353535"/>
          <w:sz w:val="28"/>
          <w:szCs w:val="28"/>
        </w:rPr>
        <w:t>Auf dem Weg in die Alpenregion</w:t>
      </w:r>
      <w:r w:rsidR="0099158F">
        <w:rPr>
          <w:rFonts w:ascii="Arial" w:hAnsi="Arial" w:cs="Arial"/>
          <w:color w:val="353535"/>
          <w:sz w:val="28"/>
          <w:szCs w:val="28"/>
        </w:rPr>
        <w:t xml:space="preserve"> machte die Gruppe am Freitag eine</w:t>
      </w:r>
      <w:r w:rsidR="0099158F" w:rsidRPr="0099158F">
        <w:rPr>
          <w:rFonts w:ascii="Arial" w:hAnsi="Arial" w:cs="Arial"/>
          <w:color w:val="353535"/>
          <w:sz w:val="28"/>
          <w:szCs w:val="28"/>
        </w:rPr>
        <w:t xml:space="preserve"> Mittagsrast beim idyllischen </w:t>
      </w:r>
      <w:proofErr w:type="spellStart"/>
      <w:r w:rsidR="0099158F" w:rsidRPr="0099158F">
        <w:rPr>
          <w:rFonts w:ascii="Arial" w:hAnsi="Arial" w:cs="Arial"/>
          <w:color w:val="353535"/>
          <w:sz w:val="28"/>
          <w:szCs w:val="28"/>
        </w:rPr>
        <w:t>Blausee</w:t>
      </w:r>
      <w:proofErr w:type="spellEnd"/>
      <w:r w:rsidR="0099158F" w:rsidRPr="0099158F">
        <w:rPr>
          <w:rFonts w:ascii="Arial" w:hAnsi="Arial" w:cs="Arial"/>
          <w:color w:val="353535"/>
          <w:sz w:val="28"/>
          <w:szCs w:val="28"/>
        </w:rPr>
        <w:t xml:space="preserve"> </w:t>
      </w:r>
      <w:r w:rsidR="0099158F">
        <w:rPr>
          <w:rFonts w:ascii="Arial" w:hAnsi="Arial" w:cs="Arial"/>
          <w:color w:val="353535"/>
          <w:sz w:val="28"/>
          <w:szCs w:val="28"/>
        </w:rPr>
        <w:t>in der Nähe von</w:t>
      </w:r>
      <w:r w:rsidR="0099158F" w:rsidRPr="0099158F">
        <w:rPr>
          <w:rFonts w:ascii="Arial" w:hAnsi="Arial" w:cs="Arial"/>
          <w:color w:val="353535"/>
          <w:sz w:val="28"/>
          <w:szCs w:val="28"/>
        </w:rPr>
        <w:t xml:space="preserve"> </w:t>
      </w:r>
      <w:proofErr w:type="spellStart"/>
      <w:r w:rsidR="0099158F" w:rsidRPr="0099158F">
        <w:rPr>
          <w:rFonts w:ascii="Arial" w:hAnsi="Arial" w:cs="Arial"/>
          <w:color w:val="353535"/>
          <w:sz w:val="28"/>
          <w:szCs w:val="28"/>
        </w:rPr>
        <w:t>Kandersteg</w:t>
      </w:r>
      <w:proofErr w:type="spellEnd"/>
      <w:r w:rsidR="0099158F" w:rsidRPr="0099158F">
        <w:rPr>
          <w:rFonts w:ascii="Arial" w:hAnsi="Arial" w:cs="Arial"/>
          <w:color w:val="353535"/>
          <w:sz w:val="28"/>
          <w:szCs w:val="28"/>
        </w:rPr>
        <w:t>. Erstaunlicherweise wussten die Japaner nicht so ganz, wie man nun mit einer ganzen gebratenen Forelle auf dem Teller umzugehen hatte. </w:t>
      </w:r>
      <w:r w:rsidR="0099158F">
        <w:rPr>
          <w:rFonts w:ascii="Arial" w:hAnsi="Arial" w:cs="Arial"/>
          <w:color w:val="353535"/>
          <w:sz w:val="28"/>
          <w:szCs w:val="28"/>
        </w:rPr>
        <w:t xml:space="preserve">In </w:t>
      </w:r>
      <w:proofErr w:type="spellStart"/>
      <w:r w:rsidR="0099158F">
        <w:rPr>
          <w:rFonts w:ascii="Arial" w:hAnsi="Arial" w:cs="Arial"/>
          <w:color w:val="353535"/>
          <w:sz w:val="28"/>
          <w:szCs w:val="28"/>
        </w:rPr>
        <w:t>Adelboden</w:t>
      </w:r>
      <w:proofErr w:type="spellEnd"/>
      <w:r w:rsidR="0099158F">
        <w:rPr>
          <w:rFonts w:ascii="Arial" w:hAnsi="Arial" w:cs="Arial"/>
          <w:color w:val="353535"/>
          <w:sz w:val="28"/>
          <w:szCs w:val="28"/>
        </w:rPr>
        <w:t xml:space="preserve"> angekommen</w:t>
      </w:r>
      <w:r w:rsidR="0099158F" w:rsidRPr="0099158F">
        <w:rPr>
          <w:rFonts w:ascii="Arial" w:hAnsi="Arial" w:cs="Arial"/>
          <w:color w:val="353535"/>
          <w:sz w:val="28"/>
          <w:szCs w:val="28"/>
        </w:rPr>
        <w:t xml:space="preserve"> wollten die beiden Japaner die Souvenirläden besuchen. Dabei hatten es ihnen vor allem die Gewürze angetan. </w:t>
      </w:r>
      <w:r w:rsidR="0099158F">
        <w:rPr>
          <w:rFonts w:ascii="Arial" w:hAnsi="Arial" w:cs="Arial"/>
          <w:color w:val="353535"/>
          <w:sz w:val="28"/>
          <w:szCs w:val="28"/>
        </w:rPr>
        <w:t xml:space="preserve">Am Samstag ging es auf die </w:t>
      </w:r>
      <w:proofErr w:type="spellStart"/>
      <w:r w:rsidR="0099158F">
        <w:rPr>
          <w:rFonts w:ascii="Arial" w:hAnsi="Arial" w:cs="Arial"/>
          <w:color w:val="353535"/>
          <w:sz w:val="28"/>
          <w:szCs w:val="28"/>
        </w:rPr>
        <w:t>E</w:t>
      </w:r>
      <w:r w:rsidR="0099158F" w:rsidRPr="0099158F">
        <w:rPr>
          <w:rFonts w:ascii="Arial" w:hAnsi="Arial" w:cs="Arial"/>
          <w:color w:val="353535"/>
          <w:sz w:val="28"/>
          <w:szCs w:val="28"/>
        </w:rPr>
        <w:t>ngstligenalp</w:t>
      </w:r>
      <w:proofErr w:type="spellEnd"/>
      <w:r w:rsidR="0099158F" w:rsidRPr="0099158F">
        <w:rPr>
          <w:rFonts w:ascii="Arial" w:hAnsi="Arial" w:cs="Arial"/>
          <w:color w:val="353535"/>
          <w:sz w:val="28"/>
          <w:szCs w:val="28"/>
        </w:rPr>
        <w:t>, wo der Rundwanderweg zu einem gemütlichen Spaziergang lockte. Die Berner Alpen präsentierten sich bei Postkartenwetter; nicht wie vor</w:t>
      </w:r>
      <w:r w:rsidR="0083066C">
        <w:rPr>
          <w:rFonts w:ascii="Arial" w:hAnsi="Arial" w:cs="Arial"/>
          <w:color w:val="353535"/>
          <w:sz w:val="28"/>
          <w:szCs w:val="28"/>
        </w:rPr>
        <w:t xml:space="preserve"> zwei Jahren, als der </w:t>
      </w:r>
      <w:r w:rsidR="0083066C" w:rsidRPr="00F9332E">
        <w:rPr>
          <w:rFonts w:ascii="Arial" w:hAnsi="Arial" w:cs="Arial"/>
          <w:sz w:val="28"/>
          <w:szCs w:val="28"/>
        </w:rPr>
        <w:t>Rektor</w:t>
      </w:r>
      <w:r w:rsidR="0083066C">
        <w:rPr>
          <w:rFonts w:ascii="Arial" w:hAnsi="Arial" w:cs="Arial"/>
          <w:color w:val="FF0000"/>
          <w:sz w:val="28"/>
          <w:szCs w:val="28"/>
        </w:rPr>
        <w:t xml:space="preserve"> </w:t>
      </w:r>
      <w:r w:rsidR="0099158F" w:rsidRPr="0099158F">
        <w:rPr>
          <w:rFonts w:ascii="Arial" w:hAnsi="Arial" w:cs="Arial"/>
          <w:color w:val="353535"/>
          <w:sz w:val="28"/>
          <w:szCs w:val="28"/>
        </w:rPr>
        <w:t xml:space="preserve">an </w:t>
      </w:r>
      <w:r w:rsidR="00F9332E">
        <w:rPr>
          <w:rFonts w:ascii="Arial" w:hAnsi="Arial" w:cs="Arial"/>
          <w:color w:val="353535"/>
          <w:sz w:val="28"/>
          <w:szCs w:val="28"/>
        </w:rPr>
        <w:t>der gleichen</w:t>
      </w:r>
      <w:r w:rsidR="0099158F" w:rsidRPr="0099158F">
        <w:rPr>
          <w:rFonts w:ascii="Arial" w:hAnsi="Arial" w:cs="Arial"/>
          <w:color w:val="353535"/>
          <w:sz w:val="28"/>
          <w:szCs w:val="28"/>
        </w:rPr>
        <w:t xml:space="preserve"> Stelle wegen Wolken und Nebe</w:t>
      </w:r>
      <w:r w:rsidR="0099158F">
        <w:rPr>
          <w:rFonts w:ascii="Arial" w:hAnsi="Arial" w:cs="Arial"/>
          <w:color w:val="353535"/>
          <w:sz w:val="28"/>
          <w:szCs w:val="28"/>
        </w:rPr>
        <w:t>l die Berge nicht mal erahnen ko</w:t>
      </w:r>
      <w:r w:rsidR="0099158F" w:rsidRPr="0099158F">
        <w:rPr>
          <w:rFonts w:ascii="Arial" w:hAnsi="Arial" w:cs="Arial"/>
          <w:color w:val="353535"/>
          <w:sz w:val="28"/>
          <w:szCs w:val="28"/>
        </w:rPr>
        <w:t xml:space="preserve">nnte. Den Abend </w:t>
      </w:r>
      <w:proofErr w:type="spellStart"/>
      <w:r w:rsidR="0083066C">
        <w:rPr>
          <w:rFonts w:ascii="Arial" w:hAnsi="Arial" w:cs="Arial"/>
          <w:color w:val="353535"/>
          <w:sz w:val="28"/>
          <w:szCs w:val="28"/>
        </w:rPr>
        <w:t>liess</w:t>
      </w:r>
      <w:proofErr w:type="spellEnd"/>
      <w:r w:rsidR="0083066C">
        <w:rPr>
          <w:rFonts w:ascii="Arial" w:hAnsi="Arial" w:cs="Arial"/>
          <w:color w:val="353535"/>
          <w:sz w:val="28"/>
          <w:szCs w:val="28"/>
        </w:rPr>
        <w:t xml:space="preserve"> die Gruppe bei einem </w:t>
      </w:r>
      <w:r w:rsidR="0083066C" w:rsidRPr="00F9332E">
        <w:rPr>
          <w:rFonts w:ascii="Arial" w:hAnsi="Arial" w:cs="Arial"/>
          <w:sz w:val="28"/>
          <w:szCs w:val="28"/>
        </w:rPr>
        <w:t>Abend</w:t>
      </w:r>
      <w:r w:rsidR="0099158F" w:rsidRPr="0099158F">
        <w:rPr>
          <w:rFonts w:ascii="Arial" w:hAnsi="Arial" w:cs="Arial"/>
          <w:color w:val="353535"/>
          <w:sz w:val="28"/>
          <w:szCs w:val="28"/>
        </w:rPr>
        <w:t xml:space="preserve">essen auf der </w:t>
      </w:r>
      <w:proofErr w:type="spellStart"/>
      <w:r w:rsidR="0099158F" w:rsidRPr="0099158F">
        <w:rPr>
          <w:rFonts w:ascii="Arial" w:hAnsi="Arial" w:cs="Arial"/>
          <w:color w:val="353535"/>
          <w:sz w:val="28"/>
          <w:szCs w:val="28"/>
        </w:rPr>
        <w:t>Tschentenalp</w:t>
      </w:r>
      <w:proofErr w:type="spellEnd"/>
      <w:r w:rsidR="0099158F" w:rsidRPr="0099158F">
        <w:rPr>
          <w:rFonts w:ascii="Arial" w:hAnsi="Arial" w:cs="Arial"/>
          <w:color w:val="353535"/>
          <w:sz w:val="28"/>
          <w:szCs w:val="28"/>
        </w:rPr>
        <w:t xml:space="preserve"> ausklingen</w:t>
      </w:r>
      <w:r w:rsidR="0099158F">
        <w:rPr>
          <w:rFonts w:ascii="Arial" w:hAnsi="Arial" w:cs="Arial"/>
          <w:color w:val="353535"/>
          <w:sz w:val="28"/>
          <w:szCs w:val="28"/>
        </w:rPr>
        <w:t xml:space="preserve">. </w:t>
      </w:r>
    </w:p>
    <w:p w14:paraId="0CF5C7CD" w14:textId="0C2EEEB8" w:rsidR="00C44F5A" w:rsidRDefault="00C44F5A">
      <w:pPr>
        <w:rPr>
          <w:ins w:id="0" w:author="Gabi Steuerwald" w:date="2016-09-18T19:44:00Z"/>
          <w:rFonts w:ascii="Arial" w:hAnsi="Arial"/>
          <w:sz w:val="28"/>
          <w:szCs w:val="28"/>
        </w:rPr>
      </w:pPr>
      <w:r>
        <w:rPr>
          <w:rFonts w:ascii="Arial" w:hAnsi="Arial"/>
          <w:sz w:val="28"/>
          <w:szCs w:val="28"/>
        </w:rPr>
        <w:t>Am Sonntag</w:t>
      </w:r>
      <w:r w:rsidR="0099158F">
        <w:rPr>
          <w:rFonts w:ascii="Arial" w:hAnsi="Arial"/>
          <w:sz w:val="28"/>
          <w:szCs w:val="28"/>
        </w:rPr>
        <w:t>mittag</w:t>
      </w:r>
      <w:r>
        <w:rPr>
          <w:rFonts w:ascii="Arial" w:hAnsi="Arial"/>
          <w:sz w:val="28"/>
          <w:szCs w:val="28"/>
        </w:rPr>
        <w:t xml:space="preserve"> wurden der japanische Schulleiter und der Englischlehrer von zwei Lehrpersonen der Sekundarschule in Bern</w:t>
      </w:r>
      <w:r w:rsidR="008E6755">
        <w:rPr>
          <w:rFonts w:ascii="Arial" w:hAnsi="Arial"/>
          <w:sz w:val="28"/>
          <w:szCs w:val="28"/>
        </w:rPr>
        <w:t xml:space="preserve"> beim Bärengraben</w:t>
      </w:r>
      <w:r>
        <w:rPr>
          <w:rFonts w:ascii="Arial" w:hAnsi="Arial"/>
          <w:sz w:val="28"/>
          <w:szCs w:val="28"/>
        </w:rPr>
        <w:t xml:space="preserve"> in Empfang ge</w:t>
      </w:r>
      <w:r w:rsidR="00A84BA3">
        <w:rPr>
          <w:rFonts w:ascii="Arial" w:hAnsi="Arial"/>
          <w:sz w:val="28"/>
          <w:szCs w:val="28"/>
        </w:rPr>
        <w:t>nommen. Nachdem bei den beiden Besuchen in den v</w:t>
      </w:r>
      <w:r>
        <w:rPr>
          <w:rFonts w:ascii="Arial" w:hAnsi="Arial"/>
          <w:sz w:val="28"/>
          <w:szCs w:val="28"/>
        </w:rPr>
        <w:t>orangehenden Jahren</w:t>
      </w:r>
      <w:r w:rsidR="00A84BA3">
        <w:rPr>
          <w:rFonts w:ascii="Arial" w:hAnsi="Arial"/>
          <w:sz w:val="28"/>
          <w:szCs w:val="28"/>
        </w:rPr>
        <w:t xml:space="preserve"> ein Ausflug nach Luzern unternommen worden war, freute sich der Schulleiter</w:t>
      </w:r>
      <w:r w:rsidR="00A84BA3" w:rsidRPr="00F9332E">
        <w:rPr>
          <w:rFonts w:ascii="Arial" w:hAnsi="Arial"/>
          <w:sz w:val="28"/>
          <w:szCs w:val="28"/>
        </w:rPr>
        <w:t xml:space="preserve"> </w:t>
      </w:r>
      <w:proofErr w:type="spellStart"/>
      <w:r w:rsidR="00A84BA3" w:rsidRPr="00F9332E">
        <w:rPr>
          <w:rFonts w:ascii="Arial" w:hAnsi="Arial"/>
          <w:sz w:val="28"/>
          <w:szCs w:val="28"/>
        </w:rPr>
        <w:t>Hanayama</w:t>
      </w:r>
      <w:proofErr w:type="spellEnd"/>
      <w:r w:rsidR="00A84BA3">
        <w:rPr>
          <w:rFonts w:ascii="Arial" w:hAnsi="Arial"/>
          <w:sz w:val="28"/>
          <w:szCs w:val="28"/>
        </w:rPr>
        <w:t xml:space="preserve"> besonders auf die Besichtigung der Hauptstadt der Schweiz.</w:t>
      </w:r>
      <w:r w:rsidR="00561D5B">
        <w:rPr>
          <w:rFonts w:ascii="Arial" w:hAnsi="Arial"/>
          <w:sz w:val="28"/>
          <w:szCs w:val="28"/>
        </w:rPr>
        <w:t xml:space="preserve"> </w:t>
      </w:r>
      <w:proofErr w:type="spellStart"/>
      <w:r w:rsidR="00561D5B">
        <w:rPr>
          <w:rFonts w:ascii="Arial" w:hAnsi="Arial"/>
          <w:sz w:val="28"/>
          <w:szCs w:val="28"/>
        </w:rPr>
        <w:t>Grossen</w:t>
      </w:r>
      <w:proofErr w:type="spellEnd"/>
      <w:r w:rsidR="00561D5B">
        <w:rPr>
          <w:rFonts w:ascii="Arial" w:hAnsi="Arial"/>
          <w:sz w:val="28"/>
          <w:szCs w:val="28"/>
        </w:rPr>
        <w:t xml:space="preserve"> Eindruck </w:t>
      </w:r>
      <w:proofErr w:type="spellStart"/>
      <w:r w:rsidR="00561D5B">
        <w:rPr>
          <w:rFonts w:ascii="Arial" w:hAnsi="Arial"/>
          <w:sz w:val="28"/>
          <w:szCs w:val="28"/>
        </w:rPr>
        <w:t>hinterliessen</w:t>
      </w:r>
      <w:proofErr w:type="spellEnd"/>
      <w:r w:rsidR="00561D5B">
        <w:rPr>
          <w:rFonts w:ascii="Arial" w:hAnsi="Arial"/>
          <w:sz w:val="28"/>
          <w:szCs w:val="28"/>
        </w:rPr>
        <w:t xml:space="preserve"> natürlich das Bundeshaus mit seiner Terrasse und der Bundesplatz</w:t>
      </w:r>
      <w:r w:rsidR="008E6755">
        <w:rPr>
          <w:rFonts w:ascii="Arial" w:hAnsi="Arial"/>
          <w:sz w:val="28"/>
          <w:szCs w:val="28"/>
        </w:rPr>
        <w:t xml:space="preserve">. </w:t>
      </w:r>
      <w:r w:rsidR="0083066C" w:rsidRPr="00257EDD">
        <w:rPr>
          <w:rFonts w:ascii="Arial" w:hAnsi="Arial"/>
          <w:sz w:val="28"/>
          <w:szCs w:val="28"/>
        </w:rPr>
        <w:t>Die Zeitglocke wie auch</w:t>
      </w:r>
      <w:r w:rsidR="008E6755">
        <w:rPr>
          <w:rFonts w:ascii="Arial" w:hAnsi="Arial"/>
          <w:sz w:val="28"/>
          <w:szCs w:val="28"/>
        </w:rPr>
        <w:t xml:space="preserve"> die Arkaden und Laubengänge, die die Besucher vor dem Wett</w:t>
      </w:r>
      <w:r w:rsidR="0083066C">
        <w:rPr>
          <w:rFonts w:ascii="Arial" w:hAnsi="Arial"/>
          <w:sz w:val="28"/>
          <w:szCs w:val="28"/>
        </w:rPr>
        <w:t xml:space="preserve">er schützen, </w:t>
      </w:r>
      <w:r w:rsidR="00561D5B">
        <w:rPr>
          <w:rFonts w:ascii="Arial" w:hAnsi="Arial"/>
          <w:sz w:val="28"/>
          <w:szCs w:val="28"/>
        </w:rPr>
        <w:t>beeindruckten unsere Gäste</w:t>
      </w:r>
      <w:r w:rsidR="008E6755">
        <w:rPr>
          <w:rFonts w:ascii="Arial" w:hAnsi="Arial"/>
          <w:sz w:val="28"/>
          <w:szCs w:val="28"/>
        </w:rPr>
        <w:t xml:space="preserve"> sehr</w:t>
      </w:r>
      <w:r w:rsidR="00561D5B">
        <w:rPr>
          <w:rFonts w:ascii="Arial" w:hAnsi="Arial"/>
          <w:sz w:val="28"/>
          <w:szCs w:val="28"/>
        </w:rPr>
        <w:t>.</w:t>
      </w:r>
      <w:r w:rsidR="008E6755">
        <w:rPr>
          <w:rFonts w:ascii="Arial" w:hAnsi="Arial"/>
          <w:sz w:val="28"/>
          <w:szCs w:val="28"/>
        </w:rPr>
        <w:t xml:space="preserve"> Beim Rosengarten genoss man einen </w:t>
      </w:r>
      <w:r w:rsidR="0007134B">
        <w:rPr>
          <w:rFonts w:ascii="Arial" w:hAnsi="Arial"/>
          <w:sz w:val="28"/>
          <w:szCs w:val="28"/>
        </w:rPr>
        <w:t>Blick über die Altstadt und schm</w:t>
      </w:r>
      <w:r w:rsidR="008E6755">
        <w:rPr>
          <w:rFonts w:ascii="Arial" w:hAnsi="Arial"/>
          <w:sz w:val="28"/>
          <w:szCs w:val="28"/>
        </w:rPr>
        <w:t xml:space="preserve">iedete Pläne für das </w:t>
      </w:r>
      <w:proofErr w:type="spellStart"/>
      <w:r w:rsidR="008E6755">
        <w:rPr>
          <w:rFonts w:ascii="Arial" w:hAnsi="Arial"/>
          <w:sz w:val="28"/>
          <w:szCs w:val="28"/>
        </w:rPr>
        <w:t>anschliessende</w:t>
      </w:r>
      <w:proofErr w:type="spellEnd"/>
      <w:r w:rsidR="008E6755">
        <w:rPr>
          <w:rFonts w:ascii="Arial" w:hAnsi="Arial"/>
          <w:sz w:val="28"/>
          <w:szCs w:val="28"/>
        </w:rPr>
        <w:t xml:space="preserve"> Shopping der Souvenirs für die Daheimgebliebenen</w:t>
      </w:r>
      <w:r w:rsidR="007B2178">
        <w:rPr>
          <w:rFonts w:ascii="Arial" w:hAnsi="Arial"/>
          <w:sz w:val="28"/>
          <w:szCs w:val="28"/>
        </w:rPr>
        <w:t xml:space="preserve">. </w:t>
      </w:r>
      <w:r w:rsidR="003C0B09">
        <w:rPr>
          <w:rFonts w:ascii="Arial" w:hAnsi="Arial"/>
          <w:sz w:val="28"/>
          <w:szCs w:val="28"/>
        </w:rPr>
        <w:t xml:space="preserve">So verging die Zeit bei </w:t>
      </w:r>
      <w:r w:rsidR="008E6755">
        <w:rPr>
          <w:rFonts w:ascii="Arial" w:hAnsi="Arial"/>
          <w:sz w:val="28"/>
          <w:szCs w:val="28"/>
        </w:rPr>
        <w:t xml:space="preserve">hochsommerlichen Temperaturen schnell. </w:t>
      </w:r>
      <w:r w:rsidR="007B2178">
        <w:rPr>
          <w:rFonts w:ascii="Arial" w:hAnsi="Arial"/>
          <w:sz w:val="28"/>
          <w:szCs w:val="28"/>
        </w:rPr>
        <w:t xml:space="preserve">Nachdem ein kleiner Notvorrat Schweizer Schokolade für den Zug eingekauft worden war, </w:t>
      </w:r>
      <w:r w:rsidR="0007134B">
        <w:rPr>
          <w:rFonts w:ascii="Arial" w:hAnsi="Arial"/>
          <w:sz w:val="28"/>
          <w:szCs w:val="28"/>
        </w:rPr>
        <w:t>wurden alle zurück nach Basel</w:t>
      </w:r>
      <w:r w:rsidR="0083066C">
        <w:rPr>
          <w:rFonts w:ascii="Arial" w:hAnsi="Arial"/>
          <w:sz w:val="28"/>
          <w:szCs w:val="28"/>
        </w:rPr>
        <w:t xml:space="preserve"> </w:t>
      </w:r>
      <w:r w:rsidR="0083066C" w:rsidRPr="00257EDD">
        <w:rPr>
          <w:rFonts w:ascii="Arial" w:hAnsi="Arial"/>
          <w:sz w:val="28"/>
          <w:szCs w:val="28"/>
        </w:rPr>
        <w:t>gebracht</w:t>
      </w:r>
      <w:r w:rsidR="00561D5B">
        <w:rPr>
          <w:rFonts w:ascii="Arial" w:hAnsi="Arial"/>
          <w:sz w:val="28"/>
          <w:szCs w:val="28"/>
        </w:rPr>
        <w:t>, wo sie von der Schulleiterin zu einem familiären Nachtessen empfangen wurden.</w:t>
      </w:r>
    </w:p>
    <w:p w14:paraId="4BFEBCB8" w14:textId="77777777" w:rsidR="0099158F" w:rsidRDefault="0099158F">
      <w:pPr>
        <w:rPr>
          <w:rFonts w:ascii="Arial" w:hAnsi="Arial"/>
          <w:sz w:val="28"/>
          <w:szCs w:val="28"/>
        </w:rPr>
      </w:pPr>
    </w:p>
    <w:p w14:paraId="069AAFFF" w14:textId="7F88B69F" w:rsidR="00874F45" w:rsidRDefault="00341F10">
      <w:pPr>
        <w:rPr>
          <w:rFonts w:ascii="Arial" w:hAnsi="Arial"/>
          <w:sz w:val="28"/>
          <w:szCs w:val="28"/>
        </w:rPr>
      </w:pPr>
      <w:r>
        <w:rPr>
          <w:rFonts w:ascii="Arial" w:hAnsi="Arial"/>
          <w:sz w:val="28"/>
          <w:szCs w:val="28"/>
        </w:rPr>
        <w:t xml:space="preserve">Ein weiterer Tagesausflug führte nach Freiburg im Breisgau. Dies ist eine ebenfalls bedeutende Stadt in der </w:t>
      </w:r>
      <w:proofErr w:type="spellStart"/>
      <w:r>
        <w:rPr>
          <w:rFonts w:ascii="Arial" w:hAnsi="Arial"/>
          <w:sz w:val="28"/>
          <w:szCs w:val="28"/>
        </w:rPr>
        <w:t>trinationalen</w:t>
      </w:r>
      <w:proofErr w:type="spellEnd"/>
      <w:r>
        <w:rPr>
          <w:rFonts w:ascii="Arial" w:hAnsi="Arial"/>
          <w:sz w:val="28"/>
          <w:szCs w:val="28"/>
        </w:rPr>
        <w:t xml:space="preserve"> Metropolregion Oberrhein und besitzt eine Universität mit internationalem Ruf.</w:t>
      </w:r>
    </w:p>
    <w:p w14:paraId="775E723F" w14:textId="33374870" w:rsidR="00341F10" w:rsidRDefault="00341F10">
      <w:pPr>
        <w:rPr>
          <w:rFonts w:ascii="Arial" w:hAnsi="Arial"/>
          <w:sz w:val="28"/>
          <w:szCs w:val="28"/>
        </w:rPr>
      </w:pPr>
      <w:r>
        <w:rPr>
          <w:rFonts w:ascii="Arial" w:hAnsi="Arial"/>
          <w:sz w:val="28"/>
          <w:szCs w:val="28"/>
        </w:rPr>
        <w:t xml:space="preserve">Das Freiburger Münster als Wahrzeichen der Stadt und zugleich ihr bedeutendstes Gebäude mit einem 116m hohen Turm nahm unsere Gäste sofort in ihren Bann. Auf dem Münsterplatz davor herrschte Markt mit vielen regionalen Produkten und deshalb eine rege Geschäftstätigkeit. Gerne probierten die japanischen Feinschmecker aus der </w:t>
      </w:r>
      <w:proofErr w:type="spellStart"/>
      <w:r>
        <w:rPr>
          <w:rFonts w:ascii="Arial" w:hAnsi="Arial"/>
          <w:sz w:val="28"/>
          <w:szCs w:val="28"/>
        </w:rPr>
        <w:t>grossen</w:t>
      </w:r>
      <w:proofErr w:type="spellEnd"/>
      <w:r>
        <w:rPr>
          <w:rFonts w:ascii="Arial" w:hAnsi="Arial"/>
          <w:sz w:val="28"/>
          <w:szCs w:val="28"/>
        </w:rPr>
        <w:t xml:space="preserve"> Auswahl an Gemüsen, Brot, Käse, Fleisch-und Wurstwaren. Die schönen Blumenstände </w:t>
      </w:r>
      <w:r w:rsidR="0083066C" w:rsidRPr="00257EDD">
        <w:rPr>
          <w:rFonts w:ascii="Arial" w:hAnsi="Arial"/>
          <w:sz w:val="28"/>
          <w:szCs w:val="28"/>
        </w:rPr>
        <w:t>mit ihren Düften und Farben</w:t>
      </w:r>
      <w:r w:rsidR="0083066C">
        <w:rPr>
          <w:rFonts w:ascii="Arial" w:hAnsi="Arial"/>
          <w:color w:val="FF0000"/>
          <w:sz w:val="28"/>
          <w:szCs w:val="28"/>
        </w:rPr>
        <w:t xml:space="preserve"> </w:t>
      </w:r>
      <w:r>
        <w:rPr>
          <w:rFonts w:ascii="Arial" w:hAnsi="Arial"/>
          <w:sz w:val="28"/>
          <w:szCs w:val="28"/>
        </w:rPr>
        <w:t xml:space="preserve">rundeten das Geschehen ab. Danach wurden die verschiedenen Sehenswürdigkeiten besucht und zwischendurch im ältesten Restaurant Deutschlands gegessen. Auch die </w:t>
      </w:r>
      <w:r w:rsidR="0083066C" w:rsidRPr="00257EDD">
        <w:rPr>
          <w:rFonts w:ascii="Arial" w:hAnsi="Arial"/>
          <w:sz w:val="28"/>
          <w:szCs w:val="28"/>
        </w:rPr>
        <w:t>Besichtigung der</w:t>
      </w:r>
      <w:r w:rsidR="0083066C">
        <w:rPr>
          <w:rFonts w:ascii="Arial" w:hAnsi="Arial"/>
          <w:color w:val="FF0000"/>
          <w:sz w:val="28"/>
          <w:szCs w:val="28"/>
        </w:rPr>
        <w:t xml:space="preserve"> </w:t>
      </w:r>
      <w:r w:rsidR="0083066C">
        <w:rPr>
          <w:rFonts w:ascii="Arial" w:hAnsi="Arial"/>
          <w:sz w:val="28"/>
          <w:szCs w:val="28"/>
        </w:rPr>
        <w:t>Universität und der</w:t>
      </w:r>
      <w:r>
        <w:rPr>
          <w:rFonts w:ascii="Arial" w:hAnsi="Arial"/>
          <w:sz w:val="28"/>
          <w:szCs w:val="28"/>
        </w:rPr>
        <w:t xml:space="preserve"> Bibliothek durften nicht fehlen.</w:t>
      </w:r>
      <w:r w:rsidR="001249E2">
        <w:rPr>
          <w:rFonts w:ascii="Arial" w:hAnsi="Arial"/>
          <w:sz w:val="28"/>
          <w:szCs w:val="28"/>
        </w:rPr>
        <w:t xml:space="preserve"> Die japanische Delegation bestaunt</w:t>
      </w:r>
      <w:r w:rsidR="00F16380">
        <w:rPr>
          <w:rFonts w:ascii="Arial" w:hAnsi="Arial"/>
          <w:sz w:val="28"/>
          <w:szCs w:val="28"/>
        </w:rPr>
        <w:t>e</w:t>
      </w:r>
      <w:r w:rsidR="001249E2">
        <w:rPr>
          <w:rFonts w:ascii="Arial" w:hAnsi="Arial"/>
          <w:sz w:val="28"/>
          <w:szCs w:val="28"/>
        </w:rPr>
        <w:t xml:space="preserve"> die verschied</w:t>
      </w:r>
      <w:r w:rsidR="00F16380">
        <w:rPr>
          <w:rFonts w:ascii="Arial" w:hAnsi="Arial"/>
          <w:sz w:val="28"/>
          <w:szCs w:val="28"/>
        </w:rPr>
        <w:t xml:space="preserve">enen Stadttore und war beeindruckt von den </w:t>
      </w:r>
      <w:r w:rsidR="001249E2">
        <w:rPr>
          <w:rFonts w:ascii="Arial" w:hAnsi="Arial"/>
          <w:sz w:val="28"/>
          <w:szCs w:val="28"/>
        </w:rPr>
        <w:t xml:space="preserve">charakteristischen </w:t>
      </w:r>
      <w:r w:rsidR="0083066C" w:rsidRPr="00257EDD">
        <w:rPr>
          <w:rFonts w:ascii="Arial" w:hAnsi="Arial"/>
          <w:sz w:val="28"/>
          <w:szCs w:val="28"/>
        </w:rPr>
        <w:t>„</w:t>
      </w:r>
      <w:proofErr w:type="spellStart"/>
      <w:r w:rsidR="00257EDD" w:rsidRPr="00257EDD">
        <w:rPr>
          <w:rFonts w:ascii="Arial" w:hAnsi="Arial"/>
          <w:sz w:val="28"/>
          <w:szCs w:val="28"/>
        </w:rPr>
        <w:t>Bächle</w:t>
      </w:r>
      <w:proofErr w:type="spellEnd"/>
      <w:r w:rsidR="00257EDD" w:rsidRPr="00257EDD">
        <w:rPr>
          <w:rFonts w:ascii="Arial" w:hAnsi="Arial"/>
          <w:sz w:val="28"/>
          <w:szCs w:val="28"/>
        </w:rPr>
        <w:t>“, die</w:t>
      </w:r>
      <w:r w:rsidR="00257EDD">
        <w:rPr>
          <w:rFonts w:ascii="Arial" w:hAnsi="Arial"/>
          <w:color w:val="FF0000"/>
          <w:sz w:val="28"/>
          <w:szCs w:val="28"/>
        </w:rPr>
        <w:t xml:space="preserve"> </w:t>
      </w:r>
      <w:r w:rsidR="00257EDD">
        <w:rPr>
          <w:rFonts w:ascii="Arial" w:hAnsi="Arial"/>
          <w:sz w:val="28"/>
          <w:szCs w:val="28"/>
        </w:rPr>
        <w:t>in</w:t>
      </w:r>
      <w:r w:rsidR="001249E2">
        <w:rPr>
          <w:rFonts w:ascii="Arial" w:hAnsi="Arial"/>
          <w:sz w:val="28"/>
          <w:szCs w:val="28"/>
        </w:rPr>
        <w:t xml:space="preserve"> kleinen Rinnsalen</w:t>
      </w:r>
      <w:r w:rsidR="00257EDD">
        <w:rPr>
          <w:rFonts w:ascii="Arial" w:hAnsi="Arial"/>
          <w:sz w:val="28"/>
          <w:szCs w:val="28"/>
        </w:rPr>
        <w:t xml:space="preserve"> durch die mittelalterlichen Gassen </w:t>
      </w:r>
      <w:proofErr w:type="spellStart"/>
      <w:r w:rsidR="00257EDD">
        <w:rPr>
          <w:rFonts w:ascii="Arial" w:hAnsi="Arial"/>
          <w:sz w:val="28"/>
          <w:szCs w:val="28"/>
        </w:rPr>
        <w:t>fliessen</w:t>
      </w:r>
      <w:proofErr w:type="spellEnd"/>
      <w:r w:rsidR="001249E2">
        <w:rPr>
          <w:rFonts w:ascii="Arial" w:hAnsi="Arial"/>
          <w:sz w:val="28"/>
          <w:szCs w:val="28"/>
        </w:rPr>
        <w:t>. Zum Schluss begab man sich auf den Schlossberg und genoss die herrliche Rundumsicht auf die Stadt und das umliegende Land.</w:t>
      </w:r>
    </w:p>
    <w:p w14:paraId="6B08872F" w14:textId="77777777" w:rsidR="00257EDD" w:rsidRDefault="00257EDD">
      <w:pPr>
        <w:rPr>
          <w:rFonts w:ascii="Arial" w:hAnsi="Arial"/>
          <w:sz w:val="28"/>
          <w:szCs w:val="28"/>
        </w:rPr>
      </w:pPr>
    </w:p>
    <w:p w14:paraId="7D51C5F5" w14:textId="2EC5BE92" w:rsidR="00341F10" w:rsidRDefault="00257EDD">
      <w:pPr>
        <w:rPr>
          <w:rFonts w:ascii="Arial" w:hAnsi="Arial"/>
          <w:sz w:val="28"/>
          <w:szCs w:val="28"/>
        </w:rPr>
      </w:pPr>
      <w:r>
        <w:rPr>
          <w:rFonts w:ascii="Arial" w:hAnsi="Arial"/>
          <w:sz w:val="28"/>
          <w:szCs w:val="28"/>
        </w:rPr>
        <w:t>Nebst diesem Reiseprogramm verbrachten</w:t>
      </w:r>
      <w:r w:rsidR="007C63F3">
        <w:rPr>
          <w:rFonts w:ascii="Arial" w:hAnsi="Arial"/>
          <w:sz w:val="28"/>
          <w:szCs w:val="28"/>
        </w:rPr>
        <w:t xml:space="preserve"> die japanischen Gäste viel</w:t>
      </w:r>
      <w:r>
        <w:rPr>
          <w:rFonts w:ascii="Arial" w:hAnsi="Arial"/>
          <w:sz w:val="28"/>
          <w:szCs w:val="28"/>
        </w:rPr>
        <w:t xml:space="preserve">e </w:t>
      </w:r>
      <w:r w:rsidR="0009075B" w:rsidRPr="00257EDD">
        <w:rPr>
          <w:rFonts w:ascii="Arial" w:hAnsi="Arial"/>
          <w:sz w:val="28"/>
          <w:szCs w:val="28"/>
        </w:rPr>
        <w:t>Stunden</w:t>
      </w:r>
      <w:r w:rsidR="007C63F3">
        <w:rPr>
          <w:rFonts w:ascii="Arial" w:hAnsi="Arial"/>
          <w:sz w:val="28"/>
          <w:szCs w:val="28"/>
        </w:rPr>
        <w:t xml:space="preserve"> an der Sekundarschule in Oberwil. Immer wieder entstanden da natürlich auch Diskussionen und Vergleiche zwischen den beiden Schulen und den Erziehungsgrundsätzen für die jeweiligen Jugendlichen. Auch die Schulsysteme von Basel-Stadt und den beiden Nachbarländern waren für die weitgereisten Gäste immer wieder ein Anlass für Fragen. </w:t>
      </w:r>
      <w:proofErr w:type="spellStart"/>
      <w:r w:rsidR="007C63F3">
        <w:rPr>
          <w:rFonts w:ascii="Arial" w:hAnsi="Arial"/>
          <w:sz w:val="28"/>
          <w:szCs w:val="28"/>
        </w:rPr>
        <w:t>Abschliessend</w:t>
      </w:r>
      <w:proofErr w:type="spellEnd"/>
      <w:r w:rsidR="007C63F3">
        <w:rPr>
          <w:rFonts w:ascii="Arial" w:hAnsi="Arial"/>
          <w:sz w:val="28"/>
          <w:szCs w:val="28"/>
        </w:rPr>
        <w:t xml:space="preserve"> ist zu sagen, dass </w:t>
      </w:r>
      <w:r w:rsidR="00052B9D">
        <w:rPr>
          <w:rFonts w:ascii="Arial" w:hAnsi="Arial"/>
          <w:sz w:val="28"/>
          <w:szCs w:val="28"/>
        </w:rPr>
        <w:t>viel</w:t>
      </w:r>
      <w:r w:rsidR="007C63F3">
        <w:rPr>
          <w:rFonts w:ascii="Arial" w:hAnsi="Arial"/>
          <w:sz w:val="28"/>
          <w:szCs w:val="28"/>
        </w:rPr>
        <w:t xml:space="preserve"> </w:t>
      </w:r>
      <w:r w:rsidR="00052B9D">
        <w:rPr>
          <w:rFonts w:ascii="Arial" w:hAnsi="Arial"/>
          <w:sz w:val="28"/>
          <w:szCs w:val="28"/>
        </w:rPr>
        <w:t>über</w:t>
      </w:r>
      <w:r w:rsidR="007C63F3">
        <w:rPr>
          <w:rFonts w:ascii="Arial" w:hAnsi="Arial"/>
          <w:sz w:val="28"/>
          <w:szCs w:val="28"/>
        </w:rPr>
        <w:t xml:space="preserve"> Gesellschaftsfragen der beiden Länder diskutiert und </w:t>
      </w:r>
      <w:r w:rsidR="00F16380">
        <w:rPr>
          <w:rFonts w:ascii="Arial" w:hAnsi="Arial"/>
          <w:sz w:val="28"/>
          <w:szCs w:val="28"/>
        </w:rPr>
        <w:t xml:space="preserve">diese </w:t>
      </w:r>
      <w:r w:rsidR="007C63F3">
        <w:rPr>
          <w:rFonts w:ascii="Arial" w:hAnsi="Arial"/>
          <w:sz w:val="28"/>
          <w:szCs w:val="28"/>
        </w:rPr>
        <w:t>erörtert wurden und so ein reger kulturel</w:t>
      </w:r>
      <w:r w:rsidR="00052B9D">
        <w:rPr>
          <w:rFonts w:ascii="Arial" w:hAnsi="Arial"/>
          <w:sz w:val="28"/>
          <w:szCs w:val="28"/>
        </w:rPr>
        <w:t>ler Austausch stattfand</w:t>
      </w:r>
      <w:bookmarkStart w:id="1" w:name="_GoBack"/>
      <w:bookmarkEnd w:id="1"/>
      <w:r w:rsidR="00A107B4">
        <w:rPr>
          <w:rFonts w:ascii="Arial" w:hAnsi="Arial"/>
          <w:sz w:val="28"/>
          <w:szCs w:val="28"/>
        </w:rPr>
        <w:t>.</w:t>
      </w:r>
    </w:p>
    <w:p w14:paraId="45243792" w14:textId="77777777" w:rsidR="00A107B4" w:rsidRDefault="00A107B4">
      <w:pPr>
        <w:rPr>
          <w:rFonts w:ascii="Arial" w:hAnsi="Arial"/>
          <w:sz w:val="28"/>
          <w:szCs w:val="28"/>
        </w:rPr>
      </w:pPr>
    </w:p>
    <w:p w14:paraId="708F9959" w14:textId="7E3FDCA9" w:rsidR="005B227E" w:rsidRDefault="00C93B0A">
      <w:pPr>
        <w:rPr>
          <w:rFonts w:ascii="Arial" w:hAnsi="Arial"/>
          <w:sz w:val="28"/>
          <w:szCs w:val="28"/>
        </w:rPr>
      </w:pPr>
      <w:r>
        <w:rPr>
          <w:rFonts w:ascii="Arial" w:hAnsi="Arial"/>
          <w:sz w:val="28"/>
          <w:szCs w:val="28"/>
        </w:rPr>
        <w:t>Wie immer verflogen die Tage mit unseren japanischen Gästen viel zu schnell! Zum Abschluss durften sich die</w:t>
      </w:r>
      <w:r w:rsidR="003C08D0">
        <w:rPr>
          <w:rFonts w:ascii="Arial" w:hAnsi="Arial"/>
          <w:sz w:val="28"/>
          <w:szCs w:val="28"/>
        </w:rPr>
        <w:t xml:space="preserve"> </w:t>
      </w:r>
      <w:proofErr w:type="spellStart"/>
      <w:r w:rsidR="003C08D0">
        <w:rPr>
          <w:rFonts w:ascii="Arial" w:hAnsi="Arial"/>
          <w:sz w:val="28"/>
          <w:szCs w:val="28"/>
        </w:rPr>
        <w:t>Oberwiler</w:t>
      </w:r>
      <w:proofErr w:type="spellEnd"/>
      <w:r>
        <w:rPr>
          <w:rFonts w:ascii="Arial" w:hAnsi="Arial"/>
          <w:sz w:val="28"/>
          <w:szCs w:val="28"/>
        </w:rPr>
        <w:t xml:space="preserve"> Lehrpersonen ein Gastgeschenk aussuchen. Die schönen japanischen </w:t>
      </w:r>
      <w:r w:rsidR="003C08D0">
        <w:rPr>
          <w:rFonts w:ascii="Arial" w:hAnsi="Arial"/>
          <w:sz w:val="28"/>
          <w:szCs w:val="28"/>
        </w:rPr>
        <w:t>Kimonos</w:t>
      </w:r>
      <w:r w:rsidRPr="007F3915">
        <w:rPr>
          <w:rFonts w:ascii="Arial" w:hAnsi="Arial"/>
          <w:sz w:val="28"/>
          <w:szCs w:val="28"/>
        </w:rPr>
        <w:t xml:space="preserve"> </w:t>
      </w:r>
      <w:r>
        <w:rPr>
          <w:rFonts w:ascii="Arial" w:hAnsi="Arial"/>
          <w:sz w:val="28"/>
          <w:szCs w:val="28"/>
        </w:rPr>
        <w:t xml:space="preserve">und die Schals erfreuten sich </w:t>
      </w:r>
      <w:proofErr w:type="spellStart"/>
      <w:r>
        <w:rPr>
          <w:rFonts w:ascii="Arial" w:hAnsi="Arial"/>
          <w:sz w:val="28"/>
          <w:szCs w:val="28"/>
        </w:rPr>
        <w:t>grosser</w:t>
      </w:r>
      <w:proofErr w:type="spellEnd"/>
      <w:r>
        <w:rPr>
          <w:rFonts w:ascii="Arial" w:hAnsi="Arial"/>
          <w:sz w:val="28"/>
          <w:szCs w:val="28"/>
        </w:rPr>
        <w:t xml:space="preserve"> Beliebtheit.</w:t>
      </w:r>
      <w:r w:rsidR="0009075B">
        <w:rPr>
          <w:rFonts w:ascii="Arial" w:hAnsi="Arial"/>
          <w:sz w:val="28"/>
          <w:szCs w:val="28"/>
        </w:rPr>
        <w:t xml:space="preserve"> </w:t>
      </w:r>
      <w:r w:rsidR="0009075B" w:rsidRPr="00257EDD">
        <w:rPr>
          <w:rFonts w:ascii="Arial" w:hAnsi="Arial"/>
          <w:sz w:val="28"/>
          <w:szCs w:val="28"/>
        </w:rPr>
        <w:t>Rektor</w:t>
      </w:r>
      <w:r w:rsidR="00341F10" w:rsidRPr="00257EDD">
        <w:rPr>
          <w:rFonts w:ascii="Arial" w:hAnsi="Arial"/>
          <w:sz w:val="28"/>
          <w:szCs w:val="28"/>
        </w:rPr>
        <w:t xml:space="preserve"> </w:t>
      </w:r>
      <w:proofErr w:type="spellStart"/>
      <w:r w:rsidR="00341F10">
        <w:rPr>
          <w:rFonts w:ascii="Arial" w:hAnsi="Arial"/>
          <w:sz w:val="28"/>
          <w:szCs w:val="28"/>
        </w:rPr>
        <w:t>Hanayama</w:t>
      </w:r>
      <w:proofErr w:type="spellEnd"/>
      <w:r w:rsidR="00341F10">
        <w:rPr>
          <w:rFonts w:ascii="Arial" w:hAnsi="Arial"/>
          <w:sz w:val="28"/>
          <w:szCs w:val="28"/>
        </w:rPr>
        <w:t xml:space="preserve"> fand viele Worte des Lobes und Dankes für den zehntägigen Aufenthalt bei uns.</w:t>
      </w:r>
      <w:r>
        <w:rPr>
          <w:rFonts w:ascii="Arial" w:hAnsi="Arial"/>
          <w:sz w:val="28"/>
          <w:szCs w:val="28"/>
        </w:rPr>
        <w:t xml:space="preserve"> Nach der offiziellen Abschlussfeier</w:t>
      </w:r>
      <w:ins w:id="2" w:author="Gabi Steuerwald" w:date="2016-09-20T21:10:00Z">
        <w:r w:rsidR="00341F10">
          <w:rPr>
            <w:rFonts w:ascii="Arial" w:hAnsi="Arial"/>
            <w:sz w:val="28"/>
            <w:szCs w:val="28"/>
          </w:rPr>
          <w:t xml:space="preserve"> </w:t>
        </w:r>
      </w:ins>
      <w:r w:rsidR="00257EDD">
        <w:rPr>
          <w:rFonts w:ascii="Arial" w:hAnsi="Arial"/>
          <w:sz w:val="28"/>
          <w:szCs w:val="28"/>
        </w:rPr>
        <w:t>mit den 3. Klassen</w:t>
      </w:r>
      <w:r>
        <w:rPr>
          <w:rFonts w:ascii="Arial" w:hAnsi="Arial"/>
          <w:sz w:val="28"/>
          <w:szCs w:val="28"/>
        </w:rPr>
        <w:t xml:space="preserve"> in der Aula </w:t>
      </w:r>
      <w:r w:rsidR="006A3A1E">
        <w:rPr>
          <w:rFonts w:ascii="Arial" w:hAnsi="Arial"/>
          <w:sz w:val="28"/>
          <w:szCs w:val="28"/>
        </w:rPr>
        <w:t>nahte d</w:t>
      </w:r>
      <w:r w:rsidR="00341F10">
        <w:rPr>
          <w:rFonts w:ascii="Arial" w:hAnsi="Arial"/>
          <w:sz w:val="28"/>
          <w:szCs w:val="28"/>
        </w:rPr>
        <w:t>er Abschied.</w:t>
      </w:r>
      <w:r w:rsidR="006C769C">
        <w:rPr>
          <w:rFonts w:ascii="Arial" w:hAnsi="Arial"/>
          <w:sz w:val="28"/>
          <w:szCs w:val="28"/>
        </w:rPr>
        <w:t xml:space="preserve"> Doch zuvor trafen sich</w:t>
      </w:r>
      <w:r w:rsidR="0009075B">
        <w:rPr>
          <w:rFonts w:ascii="Arial" w:hAnsi="Arial"/>
          <w:sz w:val="28"/>
          <w:szCs w:val="28"/>
        </w:rPr>
        <w:t xml:space="preserve"> </w:t>
      </w:r>
      <w:r w:rsidR="006C769C">
        <w:rPr>
          <w:rFonts w:ascii="Arial" w:hAnsi="Arial"/>
          <w:sz w:val="28"/>
          <w:szCs w:val="28"/>
        </w:rPr>
        <w:t>alle Japaner, die Gastfamilien, die Japankommission und die Schulleitung zu einem le</w:t>
      </w:r>
      <w:r w:rsidR="00257EDD">
        <w:rPr>
          <w:rFonts w:ascii="Arial" w:hAnsi="Arial"/>
          <w:sz w:val="28"/>
          <w:szCs w:val="28"/>
        </w:rPr>
        <w:t>tzten Essen im Seegarten in Mün</w:t>
      </w:r>
      <w:r w:rsidR="006C769C">
        <w:rPr>
          <w:rFonts w:ascii="Arial" w:hAnsi="Arial"/>
          <w:sz w:val="28"/>
          <w:szCs w:val="28"/>
        </w:rPr>
        <w:t xml:space="preserve">chenstein. In </w:t>
      </w:r>
      <w:proofErr w:type="spellStart"/>
      <w:r w:rsidR="006C769C">
        <w:rPr>
          <w:rFonts w:ascii="Arial" w:hAnsi="Arial"/>
          <w:sz w:val="28"/>
          <w:szCs w:val="28"/>
        </w:rPr>
        <w:t>grosser</w:t>
      </w:r>
      <w:proofErr w:type="spellEnd"/>
      <w:r w:rsidR="006C769C">
        <w:rPr>
          <w:rFonts w:ascii="Arial" w:hAnsi="Arial"/>
          <w:sz w:val="28"/>
          <w:szCs w:val="28"/>
        </w:rPr>
        <w:t xml:space="preserve"> Dankb</w:t>
      </w:r>
      <w:r w:rsidR="00257EDD">
        <w:rPr>
          <w:rFonts w:ascii="Arial" w:hAnsi="Arial"/>
          <w:sz w:val="28"/>
          <w:szCs w:val="28"/>
        </w:rPr>
        <w:t xml:space="preserve">arkeit und mit einem leisen Hauch </w:t>
      </w:r>
      <w:r w:rsidR="006C769C">
        <w:rPr>
          <w:rFonts w:ascii="Arial" w:hAnsi="Arial"/>
          <w:sz w:val="28"/>
          <w:szCs w:val="28"/>
        </w:rPr>
        <w:t>von Wehmut wurde an die vergangenen Tage, Gespräche und Begegnungen gedacht. Schweren Herzens und reich an vielen schönen Erfahrungen verabschiedete man sich und d</w:t>
      </w:r>
      <w:r w:rsidR="00341F10">
        <w:rPr>
          <w:rFonts w:ascii="Arial" w:hAnsi="Arial"/>
          <w:sz w:val="28"/>
          <w:szCs w:val="28"/>
        </w:rPr>
        <w:t xml:space="preserve">er japanische Schulleiter </w:t>
      </w:r>
      <w:proofErr w:type="spellStart"/>
      <w:r w:rsidR="00341F10">
        <w:rPr>
          <w:rFonts w:ascii="Arial" w:hAnsi="Arial"/>
          <w:sz w:val="28"/>
          <w:szCs w:val="28"/>
        </w:rPr>
        <w:t>Hanayama</w:t>
      </w:r>
      <w:proofErr w:type="spellEnd"/>
      <w:r w:rsidR="00341F10">
        <w:rPr>
          <w:rFonts w:ascii="Arial" w:hAnsi="Arial"/>
          <w:sz w:val="28"/>
          <w:szCs w:val="28"/>
        </w:rPr>
        <w:t xml:space="preserve"> </w:t>
      </w:r>
      <w:r w:rsidR="006A3A1E">
        <w:rPr>
          <w:rFonts w:ascii="Arial" w:hAnsi="Arial"/>
          <w:sz w:val="28"/>
          <w:szCs w:val="28"/>
        </w:rPr>
        <w:t>sagte der Schulleitung</w:t>
      </w:r>
      <w:r w:rsidR="00341F10">
        <w:rPr>
          <w:rFonts w:ascii="Arial" w:hAnsi="Arial"/>
          <w:sz w:val="28"/>
          <w:szCs w:val="28"/>
        </w:rPr>
        <w:t xml:space="preserve"> von Oberwil</w:t>
      </w:r>
      <w:r w:rsidR="006A3A1E">
        <w:rPr>
          <w:rFonts w:ascii="Arial" w:hAnsi="Arial"/>
          <w:sz w:val="28"/>
          <w:szCs w:val="28"/>
        </w:rPr>
        <w:t xml:space="preserve"> und </w:t>
      </w:r>
      <w:r w:rsidR="008517F5">
        <w:rPr>
          <w:rFonts w:ascii="Arial" w:hAnsi="Arial"/>
          <w:sz w:val="28"/>
          <w:szCs w:val="28"/>
        </w:rPr>
        <w:t xml:space="preserve">den Lehrpersonen </w:t>
      </w:r>
      <w:r w:rsidR="006A3A1E">
        <w:rPr>
          <w:rFonts w:ascii="Arial" w:hAnsi="Arial"/>
          <w:sz w:val="28"/>
          <w:szCs w:val="28"/>
        </w:rPr>
        <w:t>auf Wiedersehen.</w:t>
      </w:r>
      <w:r w:rsidR="006C769C">
        <w:rPr>
          <w:rFonts w:ascii="Arial" w:hAnsi="Arial"/>
          <w:sz w:val="28"/>
          <w:szCs w:val="28"/>
        </w:rPr>
        <w:t xml:space="preserve"> </w:t>
      </w:r>
    </w:p>
    <w:p w14:paraId="655C18D9" w14:textId="77777777" w:rsidR="005B227E" w:rsidRDefault="005B227E">
      <w:pPr>
        <w:rPr>
          <w:rFonts w:ascii="Arial" w:hAnsi="Arial"/>
          <w:sz w:val="28"/>
          <w:szCs w:val="28"/>
        </w:rPr>
      </w:pPr>
    </w:p>
    <w:p w14:paraId="1974C7B7" w14:textId="4FFAD8CD" w:rsidR="00064056" w:rsidRDefault="006C769C">
      <w:pPr>
        <w:rPr>
          <w:rFonts w:ascii="Arial" w:hAnsi="Arial"/>
          <w:sz w:val="28"/>
          <w:szCs w:val="28"/>
        </w:rPr>
      </w:pPr>
      <w:r>
        <w:rPr>
          <w:rFonts w:ascii="Arial" w:hAnsi="Arial"/>
          <w:sz w:val="28"/>
          <w:szCs w:val="28"/>
        </w:rPr>
        <w:t>Am 31. August floge</w:t>
      </w:r>
      <w:r w:rsidR="0009075B">
        <w:rPr>
          <w:rFonts w:ascii="Arial" w:hAnsi="Arial"/>
          <w:sz w:val="28"/>
          <w:szCs w:val="28"/>
        </w:rPr>
        <w:t xml:space="preserve">n die Gäste dann zurück in ihr </w:t>
      </w:r>
      <w:r w:rsidR="00257EDD" w:rsidRPr="00257EDD">
        <w:rPr>
          <w:rFonts w:ascii="Arial" w:hAnsi="Arial"/>
          <w:sz w:val="28"/>
          <w:szCs w:val="28"/>
        </w:rPr>
        <w:t>H</w:t>
      </w:r>
      <w:r>
        <w:rPr>
          <w:rFonts w:ascii="Arial" w:hAnsi="Arial"/>
          <w:sz w:val="28"/>
          <w:szCs w:val="28"/>
        </w:rPr>
        <w:t>eimatland und kamen müde, aber woh</w:t>
      </w:r>
      <w:r w:rsidR="0009075B">
        <w:rPr>
          <w:rFonts w:ascii="Arial" w:hAnsi="Arial"/>
          <w:sz w:val="28"/>
          <w:szCs w:val="28"/>
        </w:rPr>
        <w:t>lbehalten</w:t>
      </w:r>
      <w:r>
        <w:rPr>
          <w:rFonts w:ascii="Arial" w:hAnsi="Arial"/>
          <w:sz w:val="28"/>
          <w:szCs w:val="28"/>
        </w:rPr>
        <w:t xml:space="preserve"> in Osaka an.</w:t>
      </w:r>
      <w:r w:rsidR="006A3A1E">
        <w:rPr>
          <w:rFonts w:ascii="Arial" w:hAnsi="Arial"/>
          <w:sz w:val="28"/>
          <w:szCs w:val="28"/>
        </w:rPr>
        <w:t xml:space="preserve"> Ja, die Verbindung zwischen den beiden Schulen besteht eben schon lange! Im </w:t>
      </w:r>
      <w:r w:rsidR="006A3A1E" w:rsidRPr="00257EDD">
        <w:rPr>
          <w:rFonts w:ascii="Arial" w:hAnsi="Arial"/>
          <w:sz w:val="28"/>
          <w:szCs w:val="28"/>
        </w:rPr>
        <w:t>nächsten Herbst wird</w:t>
      </w:r>
      <w:r w:rsidR="006A3A1E">
        <w:rPr>
          <w:rFonts w:ascii="Arial" w:hAnsi="Arial"/>
          <w:sz w:val="28"/>
          <w:szCs w:val="28"/>
        </w:rPr>
        <w:t xml:space="preserve"> sich dann die Delegation von Oberwil au</w:t>
      </w:r>
      <w:r w:rsidR="00257EDD">
        <w:rPr>
          <w:rFonts w:ascii="Arial" w:hAnsi="Arial"/>
          <w:sz w:val="28"/>
          <w:szCs w:val="28"/>
        </w:rPr>
        <w:t>f</w:t>
      </w:r>
      <w:r w:rsidR="006A3A1E">
        <w:rPr>
          <w:rFonts w:ascii="Arial" w:hAnsi="Arial"/>
          <w:sz w:val="28"/>
          <w:szCs w:val="28"/>
        </w:rPr>
        <w:t xml:space="preserve"> den weiten Weg nach Japan machen und dort so herzlich empfangen werden, wie der Abschied in Basel ausgefallen ist!</w:t>
      </w:r>
    </w:p>
    <w:p w14:paraId="193217A6" w14:textId="77777777" w:rsidR="005B227E" w:rsidRDefault="005B227E">
      <w:pPr>
        <w:rPr>
          <w:rFonts w:ascii="Arial" w:hAnsi="Arial"/>
          <w:sz w:val="28"/>
          <w:szCs w:val="28"/>
        </w:rPr>
      </w:pPr>
    </w:p>
    <w:p w14:paraId="7B02F4FD" w14:textId="59D32AF1" w:rsidR="005B227E" w:rsidRDefault="005B227E">
      <w:pPr>
        <w:rPr>
          <w:rFonts w:ascii="Arial" w:hAnsi="Arial"/>
          <w:sz w:val="28"/>
          <w:szCs w:val="28"/>
        </w:rPr>
      </w:pPr>
      <w:r>
        <w:rPr>
          <w:rFonts w:ascii="Arial" w:hAnsi="Arial"/>
          <w:sz w:val="28"/>
          <w:szCs w:val="28"/>
        </w:rPr>
        <w:t>Public Relations Arbeitsgruppe PRAG</w:t>
      </w:r>
    </w:p>
    <w:p w14:paraId="31C1F47A" w14:textId="2640D37D" w:rsidR="005B227E" w:rsidRDefault="005B227E">
      <w:pPr>
        <w:rPr>
          <w:rFonts w:ascii="Arial" w:hAnsi="Arial"/>
          <w:sz w:val="28"/>
          <w:szCs w:val="28"/>
        </w:rPr>
      </w:pPr>
      <w:r>
        <w:rPr>
          <w:rFonts w:ascii="Arial" w:hAnsi="Arial"/>
          <w:sz w:val="28"/>
          <w:szCs w:val="28"/>
        </w:rPr>
        <w:t xml:space="preserve">F. </w:t>
      </w:r>
      <w:proofErr w:type="spellStart"/>
      <w:r>
        <w:rPr>
          <w:rFonts w:ascii="Arial" w:hAnsi="Arial"/>
          <w:sz w:val="28"/>
          <w:szCs w:val="28"/>
        </w:rPr>
        <w:t>Crameri</w:t>
      </w:r>
      <w:proofErr w:type="spellEnd"/>
      <w:r w:rsidR="00E45AF4">
        <w:rPr>
          <w:rFonts w:ascii="Arial" w:hAnsi="Arial"/>
          <w:sz w:val="28"/>
          <w:szCs w:val="28"/>
        </w:rPr>
        <w:t xml:space="preserve"> </w:t>
      </w:r>
      <w:r>
        <w:rPr>
          <w:rFonts w:ascii="Arial" w:hAnsi="Arial"/>
          <w:sz w:val="28"/>
          <w:szCs w:val="28"/>
        </w:rPr>
        <w:t>/</w:t>
      </w:r>
      <w:r w:rsidR="00E45AF4">
        <w:rPr>
          <w:rFonts w:ascii="Arial" w:hAnsi="Arial"/>
          <w:sz w:val="28"/>
          <w:szCs w:val="28"/>
        </w:rPr>
        <w:t xml:space="preserve"> </w:t>
      </w:r>
      <w:proofErr w:type="spellStart"/>
      <w:r>
        <w:rPr>
          <w:rFonts w:ascii="Arial" w:hAnsi="Arial"/>
          <w:sz w:val="28"/>
          <w:szCs w:val="28"/>
        </w:rPr>
        <w:t>Ch</w:t>
      </w:r>
      <w:proofErr w:type="spellEnd"/>
      <w:r>
        <w:rPr>
          <w:rFonts w:ascii="Arial" w:hAnsi="Arial"/>
          <w:sz w:val="28"/>
          <w:szCs w:val="28"/>
        </w:rPr>
        <w:t>. Pardey</w:t>
      </w:r>
      <w:r w:rsidR="00E45AF4">
        <w:rPr>
          <w:rFonts w:ascii="Arial" w:hAnsi="Arial"/>
          <w:sz w:val="28"/>
          <w:szCs w:val="28"/>
        </w:rPr>
        <w:t xml:space="preserve"> </w:t>
      </w:r>
      <w:r>
        <w:rPr>
          <w:rFonts w:ascii="Arial" w:hAnsi="Arial"/>
          <w:sz w:val="28"/>
          <w:szCs w:val="28"/>
        </w:rPr>
        <w:t>/</w:t>
      </w:r>
      <w:r w:rsidR="00E45AF4">
        <w:rPr>
          <w:rFonts w:ascii="Arial" w:hAnsi="Arial"/>
          <w:sz w:val="28"/>
          <w:szCs w:val="28"/>
        </w:rPr>
        <w:t xml:space="preserve"> </w:t>
      </w:r>
      <w:r>
        <w:rPr>
          <w:rFonts w:ascii="Arial" w:hAnsi="Arial"/>
          <w:sz w:val="28"/>
          <w:szCs w:val="28"/>
        </w:rPr>
        <w:t>G. Steuerwald</w:t>
      </w:r>
    </w:p>
    <w:p w14:paraId="152335B9" w14:textId="02D0A957" w:rsidR="005B227E" w:rsidRDefault="005B227E">
      <w:pPr>
        <w:rPr>
          <w:rFonts w:ascii="Arial" w:hAnsi="Arial"/>
          <w:sz w:val="28"/>
          <w:szCs w:val="28"/>
        </w:rPr>
      </w:pPr>
      <w:r>
        <w:rPr>
          <w:rFonts w:ascii="Arial" w:hAnsi="Arial"/>
          <w:sz w:val="28"/>
          <w:szCs w:val="28"/>
        </w:rPr>
        <w:t>27. Sept. 2016</w:t>
      </w:r>
    </w:p>
    <w:p w14:paraId="78CCB67F" w14:textId="77777777" w:rsidR="005B227E" w:rsidRPr="006A3A1E" w:rsidRDefault="005B227E">
      <w:pPr>
        <w:rPr>
          <w:rFonts w:ascii="Arial" w:hAnsi="Arial"/>
          <w:sz w:val="28"/>
          <w:szCs w:val="28"/>
        </w:rPr>
      </w:pPr>
    </w:p>
    <w:sectPr w:rsidR="005B227E" w:rsidRPr="006A3A1E" w:rsidSect="005712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47"/>
    <w:rsid w:val="0002395D"/>
    <w:rsid w:val="00052B9D"/>
    <w:rsid w:val="00064056"/>
    <w:rsid w:val="0007134B"/>
    <w:rsid w:val="0009075B"/>
    <w:rsid w:val="000F6366"/>
    <w:rsid w:val="001249E2"/>
    <w:rsid w:val="001A5D6E"/>
    <w:rsid w:val="00200563"/>
    <w:rsid w:val="002512E0"/>
    <w:rsid w:val="00257EDD"/>
    <w:rsid w:val="00341F10"/>
    <w:rsid w:val="003C08D0"/>
    <w:rsid w:val="003C0B09"/>
    <w:rsid w:val="00477F97"/>
    <w:rsid w:val="004C0152"/>
    <w:rsid w:val="00561D5B"/>
    <w:rsid w:val="00571286"/>
    <w:rsid w:val="00580271"/>
    <w:rsid w:val="005B03C7"/>
    <w:rsid w:val="005B227E"/>
    <w:rsid w:val="005E39C0"/>
    <w:rsid w:val="006541DC"/>
    <w:rsid w:val="006A3A1E"/>
    <w:rsid w:val="006C769C"/>
    <w:rsid w:val="006D1A73"/>
    <w:rsid w:val="00712D8B"/>
    <w:rsid w:val="00792677"/>
    <w:rsid w:val="007B2178"/>
    <w:rsid w:val="007C63F3"/>
    <w:rsid w:val="007F3915"/>
    <w:rsid w:val="0083066C"/>
    <w:rsid w:val="00841B8B"/>
    <w:rsid w:val="008517F5"/>
    <w:rsid w:val="00874F45"/>
    <w:rsid w:val="008E6755"/>
    <w:rsid w:val="008F0339"/>
    <w:rsid w:val="00910095"/>
    <w:rsid w:val="0099158F"/>
    <w:rsid w:val="009A7B77"/>
    <w:rsid w:val="00A107B4"/>
    <w:rsid w:val="00A84BA3"/>
    <w:rsid w:val="00AC1EC9"/>
    <w:rsid w:val="00B72389"/>
    <w:rsid w:val="00B93547"/>
    <w:rsid w:val="00C44F5A"/>
    <w:rsid w:val="00C75AE0"/>
    <w:rsid w:val="00C93B0A"/>
    <w:rsid w:val="00D33EBD"/>
    <w:rsid w:val="00E45AF4"/>
    <w:rsid w:val="00EC0AC7"/>
    <w:rsid w:val="00F16380"/>
    <w:rsid w:val="00F54390"/>
    <w:rsid w:val="00F9332E"/>
    <w:rsid w:val="00FD2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E9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033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03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8585</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Steuerwald</dc:creator>
  <cp:keywords/>
  <dc:description/>
  <cp:lastModifiedBy>Pardey, Christoph - et22521</cp:lastModifiedBy>
  <cp:revision>2</cp:revision>
  <dcterms:created xsi:type="dcterms:W3CDTF">2016-09-27T14:52:00Z</dcterms:created>
  <dcterms:modified xsi:type="dcterms:W3CDTF">2016-09-27T14:52:00Z</dcterms:modified>
</cp:coreProperties>
</file>